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D8022" w14:textId="79B3E1B9" w:rsidR="00342B39" w:rsidRPr="004E26D9" w:rsidRDefault="00342B39" w:rsidP="004E26D9">
      <w:pPr>
        <w:spacing w:line="240" w:lineRule="auto"/>
        <w:jc w:val="right"/>
        <w:rPr>
          <w:rFonts w:ascii="Arial" w:hAnsi="Arial" w:cs="Arial"/>
          <w:b/>
          <w:bCs/>
          <w:sz w:val="28"/>
          <w:szCs w:val="32"/>
          <w:lang w:eastAsia="it-IT"/>
        </w:rPr>
      </w:pPr>
      <w:r w:rsidRPr="004E26D9">
        <w:rPr>
          <w:rFonts w:ascii="Arial" w:hAnsi="Arial" w:cs="Arial"/>
          <w:b/>
          <w:bCs/>
          <w:sz w:val="28"/>
          <w:szCs w:val="32"/>
          <w:lang w:eastAsia="it-IT"/>
        </w:rPr>
        <w:t>Al Direttore del DIA</w:t>
      </w:r>
      <w:r w:rsidR="0076202D">
        <w:rPr>
          <w:rFonts w:ascii="Arial" w:hAnsi="Arial" w:cs="Arial"/>
          <w:b/>
          <w:bCs/>
          <w:sz w:val="28"/>
          <w:szCs w:val="32"/>
          <w:lang w:eastAsia="it-IT"/>
        </w:rPr>
        <w:t>m</w:t>
      </w:r>
      <w:bookmarkStart w:id="0" w:name="_GoBack"/>
      <w:bookmarkEnd w:id="0"/>
    </w:p>
    <w:p w14:paraId="62697DBB" w14:textId="77777777" w:rsidR="00342B39" w:rsidRPr="004E26D9" w:rsidRDefault="00342B39" w:rsidP="004E26D9">
      <w:pPr>
        <w:spacing w:line="240" w:lineRule="auto"/>
        <w:jc w:val="right"/>
        <w:rPr>
          <w:rFonts w:ascii="Arial" w:hAnsi="Arial" w:cs="Arial"/>
          <w:b/>
          <w:bCs/>
          <w:sz w:val="28"/>
          <w:szCs w:val="32"/>
          <w:lang w:eastAsia="it-IT"/>
        </w:rPr>
      </w:pPr>
      <w:r w:rsidRPr="004E26D9">
        <w:rPr>
          <w:rFonts w:ascii="Arial" w:hAnsi="Arial" w:cs="Arial"/>
          <w:b/>
          <w:bCs/>
          <w:sz w:val="28"/>
          <w:szCs w:val="32"/>
          <w:lang w:eastAsia="it-IT"/>
        </w:rPr>
        <w:t>SUA SEDE</w:t>
      </w:r>
    </w:p>
    <w:p w14:paraId="04094DF2" w14:textId="77777777" w:rsidR="00342B39" w:rsidRPr="00747395" w:rsidRDefault="00342B39" w:rsidP="00342B39">
      <w:pPr>
        <w:jc w:val="right"/>
        <w:rPr>
          <w:rFonts w:ascii="Arial" w:hAnsi="Arial" w:cs="Arial"/>
          <w:b/>
          <w:bCs/>
          <w:sz w:val="32"/>
          <w:szCs w:val="32"/>
          <w:lang w:eastAsia="it-IT"/>
        </w:rPr>
      </w:pPr>
    </w:p>
    <w:p w14:paraId="3E8D68CA" w14:textId="42D1F266" w:rsidR="00342B39" w:rsidRPr="004E26D9" w:rsidRDefault="004E26D9" w:rsidP="004E26D9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32"/>
          <w:szCs w:val="32"/>
          <w:lang w:eastAsia="it-IT"/>
        </w:rPr>
      </w:pPr>
      <w:r w:rsidRPr="00747395">
        <w:rPr>
          <w:rFonts w:ascii="Arial" w:hAnsi="Arial" w:cs="Arial"/>
          <w:b/>
          <w:bCs/>
          <w:sz w:val="32"/>
          <w:szCs w:val="32"/>
          <w:lang w:eastAsia="it-IT"/>
        </w:rPr>
        <w:t xml:space="preserve">RICHIESTA </w:t>
      </w:r>
      <w:r>
        <w:rPr>
          <w:rFonts w:ascii="Arial" w:hAnsi="Arial" w:cs="Arial"/>
          <w:b/>
          <w:bCs/>
          <w:sz w:val="32"/>
          <w:szCs w:val="32"/>
          <w:lang w:eastAsia="it-IT"/>
        </w:rPr>
        <w:t>RILASCIO ATTESTATO SVOLGIMENTO TIROCINIO</w:t>
      </w:r>
    </w:p>
    <w:p w14:paraId="51F9F59B" w14:textId="1F6139A0" w:rsidR="00342B39" w:rsidRPr="00747395" w:rsidRDefault="00342B39" w:rsidP="00342B39">
      <w:pPr>
        <w:spacing w:line="480" w:lineRule="auto"/>
        <w:rPr>
          <w:ins w:id="1" w:author="Unknown" w:date="2013-02-15T15:44:00Z"/>
          <w:rFonts w:ascii="Arial" w:hAnsi="Arial" w:cs="Arial"/>
          <w:bCs/>
          <w:lang w:eastAsia="it-IT"/>
        </w:rPr>
      </w:pPr>
      <w:r w:rsidRPr="00747395">
        <w:rPr>
          <w:rFonts w:ascii="Arial" w:hAnsi="Arial" w:cs="Arial"/>
          <w:bCs/>
          <w:lang w:eastAsia="it-IT"/>
        </w:rPr>
        <w:t xml:space="preserve">Il/La sottoscritto/a </w:t>
      </w:r>
      <w:ins w:id="2" w:author="Unknown" w:date="2013-02-15T15:44:00Z">
        <w:r w:rsidRPr="00747395">
          <w:rPr>
            <w:rFonts w:ascii="Arial" w:hAnsi="Arial" w:cs="Arial"/>
            <w:bCs/>
            <w:lang w:eastAsia="it-IT"/>
          </w:rPr>
          <w:t>Nome</w:t>
        </w:r>
      </w:ins>
      <w:r w:rsidRPr="00747395">
        <w:rPr>
          <w:rFonts w:ascii="Arial" w:hAnsi="Arial" w:cs="Arial"/>
          <w:bCs/>
          <w:lang w:eastAsia="it-IT"/>
        </w:rPr>
        <w:t xml:space="preserve"> </w:t>
      </w:r>
      <w:ins w:id="3" w:author="Unknown" w:date="2013-02-15T15:44:00Z">
        <w:r w:rsidRPr="00747395">
          <w:rPr>
            <w:rFonts w:ascii="Arial" w:hAnsi="Arial" w:cs="Arial"/>
            <w:bCs/>
            <w:lang w:eastAsia="it-IT"/>
          </w:rPr>
          <w:t>___________________</w:t>
        </w:r>
      </w:ins>
      <w:r w:rsidRPr="00747395">
        <w:rPr>
          <w:rFonts w:ascii="Arial" w:hAnsi="Arial" w:cs="Arial"/>
          <w:bCs/>
          <w:lang w:eastAsia="it-IT"/>
        </w:rPr>
        <w:t>___</w:t>
      </w:r>
      <w:proofErr w:type="gramStart"/>
      <w:r w:rsidRPr="00747395">
        <w:rPr>
          <w:rFonts w:ascii="Arial" w:hAnsi="Arial" w:cs="Arial"/>
          <w:bCs/>
          <w:lang w:eastAsia="it-IT"/>
        </w:rPr>
        <w:t>_</w:t>
      </w:r>
      <w:r>
        <w:rPr>
          <w:rFonts w:ascii="Arial" w:hAnsi="Arial" w:cs="Arial"/>
          <w:bCs/>
          <w:lang w:eastAsia="it-IT"/>
        </w:rPr>
        <w:t xml:space="preserve">  </w:t>
      </w:r>
      <w:ins w:id="4" w:author="Unknown" w:date="2013-02-15T15:44:00Z">
        <w:r w:rsidRPr="00747395">
          <w:rPr>
            <w:rFonts w:ascii="Arial" w:hAnsi="Arial" w:cs="Arial"/>
            <w:bCs/>
            <w:lang w:eastAsia="it-IT"/>
          </w:rPr>
          <w:t>Cognome</w:t>
        </w:r>
        <w:proofErr w:type="gramEnd"/>
        <w:r w:rsidRPr="00747395">
          <w:rPr>
            <w:rFonts w:ascii="Arial" w:hAnsi="Arial" w:cs="Arial"/>
            <w:bCs/>
            <w:lang w:eastAsia="it-IT"/>
          </w:rPr>
          <w:t>_______</w:t>
        </w:r>
      </w:ins>
      <w:r w:rsidR="004E26D9">
        <w:rPr>
          <w:rFonts w:ascii="Arial" w:hAnsi="Arial" w:cs="Arial"/>
          <w:bCs/>
          <w:lang w:eastAsia="it-IT"/>
        </w:rPr>
        <w:t>_______</w:t>
      </w:r>
      <w:ins w:id="5" w:author="Unknown" w:date="2013-02-15T15:44:00Z">
        <w:r w:rsidRPr="00747395">
          <w:rPr>
            <w:rFonts w:ascii="Arial" w:hAnsi="Arial" w:cs="Arial"/>
            <w:bCs/>
            <w:lang w:eastAsia="it-IT"/>
          </w:rPr>
          <w:t>________</w:t>
        </w:r>
      </w:ins>
      <w:r w:rsidRPr="00747395">
        <w:rPr>
          <w:rFonts w:ascii="Arial" w:hAnsi="Arial" w:cs="Arial"/>
          <w:bCs/>
          <w:lang w:eastAsia="it-IT"/>
        </w:rPr>
        <w:t>_____</w:t>
      </w:r>
    </w:p>
    <w:p w14:paraId="7D502E8B" w14:textId="4813B60E" w:rsidR="00342B39" w:rsidRPr="00747395" w:rsidRDefault="00342B39" w:rsidP="00342B39">
      <w:pPr>
        <w:spacing w:line="480" w:lineRule="auto"/>
        <w:rPr>
          <w:rFonts w:ascii="Arial" w:hAnsi="Arial" w:cs="Arial"/>
          <w:bCs/>
          <w:lang w:eastAsia="it-IT"/>
        </w:rPr>
      </w:pPr>
      <w:proofErr w:type="spellStart"/>
      <w:r w:rsidRPr="00747395">
        <w:rPr>
          <w:rFonts w:ascii="Arial" w:hAnsi="Arial" w:cs="Arial"/>
          <w:bCs/>
          <w:lang w:eastAsia="it-IT"/>
        </w:rPr>
        <w:t>Ma</w:t>
      </w:r>
      <w:ins w:id="6" w:author="Unknown" w:date="2013-02-15T15:44:00Z">
        <w:r w:rsidRPr="00747395">
          <w:rPr>
            <w:rFonts w:ascii="Arial" w:hAnsi="Arial" w:cs="Arial"/>
            <w:bCs/>
            <w:lang w:eastAsia="it-IT"/>
          </w:rPr>
          <w:t>tricol</w:t>
        </w:r>
      </w:ins>
      <w:r w:rsidR="004E26D9">
        <w:rPr>
          <w:rFonts w:ascii="Arial" w:hAnsi="Arial" w:cs="Arial"/>
          <w:bCs/>
          <w:lang w:eastAsia="it-IT"/>
        </w:rPr>
        <w:t>a</w:t>
      </w:r>
      <w:r w:rsidR="004E26D9">
        <w:rPr>
          <w:rFonts w:ascii="Arial" w:hAnsi="Arial" w:cs="Arial"/>
          <w:bCs/>
          <w:lang w:eastAsia="it-IT"/>
        </w:rPr>
        <w:softHyphen/>
      </w:r>
      <w:r w:rsidR="004E26D9">
        <w:rPr>
          <w:rFonts w:ascii="Arial" w:hAnsi="Arial" w:cs="Arial"/>
          <w:bCs/>
          <w:lang w:eastAsia="it-IT"/>
        </w:rPr>
        <w:softHyphen/>
      </w:r>
      <w:r w:rsidR="004E26D9">
        <w:rPr>
          <w:rFonts w:ascii="Arial" w:hAnsi="Arial" w:cs="Arial"/>
          <w:bCs/>
          <w:lang w:eastAsia="it-IT"/>
        </w:rPr>
        <w:softHyphen/>
      </w:r>
      <w:r w:rsidR="004E26D9">
        <w:rPr>
          <w:rFonts w:ascii="Arial" w:hAnsi="Arial" w:cs="Arial"/>
          <w:bCs/>
          <w:lang w:eastAsia="it-IT"/>
        </w:rPr>
        <w:softHyphen/>
      </w:r>
      <w:ins w:id="7" w:author="Unknown" w:date="2013-02-15T15:44:00Z">
        <w:r w:rsidRPr="00747395">
          <w:rPr>
            <w:rFonts w:ascii="Arial" w:hAnsi="Arial" w:cs="Arial"/>
            <w:bCs/>
            <w:lang w:eastAsia="it-IT"/>
          </w:rPr>
          <w:t>_________________</w:t>
        </w:r>
      </w:ins>
      <w:r w:rsidRPr="00747395">
        <w:rPr>
          <w:rFonts w:ascii="Arial" w:hAnsi="Arial" w:cs="Arial"/>
          <w:bCs/>
          <w:lang w:eastAsia="it-IT"/>
        </w:rPr>
        <w:t>__</w:t>
      </w:r>
      <w:r w:rsidR="004E26D9">
        <w:rPr>
          <w:rFonts w:ascii="Arial" w:hAnsi="Arial" w:cs="Arial"/>
          <w:bCs/>
          <w:lang w:eastAsia="it-IT"/>
        </w:rPr>
        <w:softHyphen/>
        <w:t>___</w:t>
      </w:r>
      <w:r w:rsidRPr="00747395">
        <w:rPr>
          <w:rFonts w:ascii="Arial" w:hAnsi="Arial" w:cs="Arial"/>
          <w:bCs/>
          <w:lang w:eastAsia="it-IT"/>
        </w:rPr>
        <w:t>_E-mail</w:t>
      </w:r>
      <w:proofErr w:type="spellEnd"/>
      <w:r w:rsidRPr="00747395">
        <w:rPr>
          <w:rFonts w:ascii="Arial" w:hAnsi="Arial" w:cs="Arial"/>
          <w:bCs/>
          <w:lang w:eastAsia="it-IT"/>
        </w:rPr>
        <w:t xml:space="preserve"> </w:t>
      </w:r>
      <w:r w:rsidR="004E26D9">
        <w:rPr>
          <w:rFonts w:ascii="Arial" w:hAnsi="Arial" w:cs="Arial"/>
          <w:bCs/>
          <w:lang w:eastAsia="it-IT"/>
        </w:rPr>
        <w:t>_________</w:t>
      </w:r>
      <w:r w:rsidRPr="00747395">
        <w:rPr>
          <w:rFonts w:ascii="Arial" w:hAnsi="Arial" w:cs="Arial"/>
          <w:bCs/>
          <w:lang w:eastAsia="it-IT"/>
        </w:rPr>
        <w:t>_________________</w:t>
      </w:r>
      <w:ins w:id="8" w:author="Unknown" w:date="2013-02-15T15:44:00Z">
        <w:r w:rsidRPr="00747395">
          <w:rPr>
            <w:rFonts w:ascii="Arial" w:hAnsi="Arial" w:cs="Arial"/>
            <w:bCs/>
            <w:lang w:eastAsia="it-IT"/>
          </w:rPr>
          <w:t>__________</w:t>
        </w:r>
      </w:ins>
      <w:r w:rsidRPr="00747395">
        <w:rPr>
          <w:rFonts w:ascii="Arial" w:hAnsi="Arial" w:cs="Arial"/>
          <w:bCs/>
          <w:lang w:eastAsia="it-IT"/>
        </w:rPr>
        <w:t>_</w:t>
      </w:r>
      <w:ins w:id="9" w:author="Unknown" w:date="2013-02-15T15:44:00Z">
        <w:r w:rsidRPr="00747395">
          <w:rPr>
            <w:rFonts w:ascii="Arial" w:hAnsi="Arial" w:cs="Arial"/>
            <w:bCs/>
            <w:lang w:eastAsia="it-IT"/>
          </w:rPr>
          <w:t>___</w:t>
        </w:r>
      </w:ins>
      <w:r>
        <w:rPr>
          <w:rFonts w:ascii="Arial" w:hAnsi="Arial" w:cs="Arial"/>
          <w:bCs/>
          <w:lang w:eastAsia="it-IT"/>
        </w:rPr>
        <w:t>___</w:t>
      </w:r>
    </w:p>
    <w:p w14:paraId="081698A4" w14:textId="77777777" w:rsidR="00342B39" w:rsidRPr="00747395" w:rsidRDefault="00342B39" w:rsidP="00342B39">
      <w:pPr>
        <w:rPr>
          <w:ins w:id="10" w:author="Unknown" w:date="2013-02-15T15:44:00Z"/>
          <w:rFonts w:ascii="Arial" w:hAnsi="Arial" w:cs="Arial"/>
          <w:bCs/>
          <w:lang w:eastAsia="it-IT"/>
        </w:rPr>
      </w:pPr>
      <w:ins w:id="11" w:author="Unknown" w:date="2013-02-15T15:44:00Z">
        <w:r w:rsidRPr="00747395">
          <w:rPr>
            <w:rFonts w:ascii="Arial" w:hAnsi="Arial" w:cs="Arial"/>
            <w:bCs/>
            <w:lang w:eastAsia="it-IT"/>
          </w:rPr>
          <w:t>Corso di Studio in</w:t>
        </w:r>
        <w:r w:rsidRPr="00747395">
          <w:rPr>
            <w:rFonts w:ascii="Arial" w:hAnsi="Arial" w:cs="Arial"/>
            <w:bCs/>
            <w:lang w:eastAsia="it-IT"/>
          </w:rPr>
          <w:tab/>
        </w:r>
        <w:r w:rsidRPr="00747395">
          <w:rPr>
            <w:rFonts w:ascii="Arial" w:hAnsi="Arial" w:cs="Arial"/>
            <w:bCs/>
            <w:lang w:eastAsia="it-IT"/>
          </w:rPr>
          <w:tab/>
        </w:r>
      </w:ins>
    </w:p>
    <w:p w14:paraId="65EA6EB8" w14:textId="77777777" w:rsidR="00342B39" w:rsidRPr="00747395" w:rsidRDefault="00342B39" w:rsidP="00342B39">
      <w:pPr>
        <w:numPr>
          <w:ilvl w:val="0"/>
          <w:numId w:val="19"/>
        </w:numPr>
        <w:spacing w:after="0" w:line="240" w:lineRule="auto"/>
        <w:rPr>
          <w:ins w:id="12" w:author="Unknown" w:date="2013-02-15T15:44:00Z"/>
          <w:rFonts w:ascii="Arial" w:hAnsi="Arial" w:cs="Arial"/>
          <w:bCs/>
          <w:lang w:eastAsia="it-IT"/>
        </w:rPr>
      </w:pPr>
      <w:ins w:id="13" w:author="Unknown" w:date="2013-02-15T15:44:00Z">
        <w:r w:rsidRPr="00747395">
          <w:rPr>
            <w:rFonts w:ascii="Arial" w:hAnsi="Arial" w:cs="Arial"/>
            <w:bCs/>
            <w:lang w:eastAsia="it-IT"/>
          </w:rPr>
          <w:t xml:space="preserve">Ingegneria per l’Ambiente e il territorio </w:t>
        </w:r>
      </w:ins>
    </w:p>
    <w:p w14:paraId="6DA669F3" w14:textId="77777777" w:rsidR="00342B39" w:rsidRPr="00747395" w:rsidRDefault="00342B39" w:rsidP="00342B39">
      <w:pPr>
        <w:numPr>
          <w:ilvl w:val="0"/>
          <w:numId w:val="19"/>
        </w:numPr>
        <w:spacing w:before="100" w:beforeAutospacing="1" w:after="100" w:afterAutospacing="1" w:line="480" w:lineRule="auto"/>
        <w:ind w:hanging="357"/>
        <w:rPr>
          <w:rFonts w:ascii="Arial" w:hAnsi="Arial" w:cs="Arial"/>
          <w:bCs/>
          <w:lang w:eastAsia="it-IT"/>
        </w:rPr>
      </w:pPr>
      <w:ins w:id="14" w:author="Unknown" w:date="2013-02-15T15:44:00Z">
        <w:r w:rsidRPr="00747395">
          <w:rPr>
            <w:rFonts w:ascii="Arial" w:hAnsi="Arial" w:cs="Arial"/>
            <w:bCs/>
            <w:lang w:eastAsia="it-IT"/>
          </w:rPr>
          <w:t>Ingegneria Chimica</w:t>
        </w:r>
      </w:ins>
    </w:p>
    <w:p w14:paraId="243B78B4" w14:textId="77777777" w:rsidR="00342B39" w:rsidRPr="00747395" w:rsidRDefault="00342B39" w:rsidP="00342B39">
      <w:pPr>
        <w:numPr>
          <w:ilvl w:val="0"/>
          <w:numId w:val="19"/>
        </w:numPr>
        <w:spacing w:before="100" w:beforeAutospacing="1" w:after="100" w:afterAutospacing="1" w:line="240" w:lineRule="auto"/>
        <w:ind w:left="3544" w:hanging="357"/>
        <w:rPr>
          <w:ins w:id="15" w:author="Unknown" w:date="2013-02-15T15:44:00Z"/>
          <w:rFonts w:ascii="Arial" w:hAnsi="Arial" w:cs="Arial"/>
          <w:bCs/>
          <w:lang w:eastAsia="it-IT"/>
        </w:rPr>
      </w:pPr>
      <w:ins w:id="16" w:author="Unknown" w:date="2013-02-15T15:44:00Z">
        <w:r w:rsidRPr="00747395">
          <w:rPr>
            <w:rFonts w:ascii="Arial" w:hAnsi="Arial" w:cs="Arial"/>
            <w:bCs/>
            <w:lang w:eastAsia="it-IT"/>
          </w:rPr>
          <w:t xml:space="preserve">Laurea Triennale </w:t>
        </w:r>
      </w:ins>
      <w:r>
        <w:rPr>
          <w:rFonts w:ascii="Arial" w:hAnsi="Arial" w:cs="Arial"/>
          <w:bCs/>
          <w:lang w:eastAsia="it-IT"/>
        </w:rPr>
        <w:t xml:space="preserve">/ Magistrale </w:t>
      </w:r>
      <w:ins w:id="17" w:author="Unknown" w:date="2013-02-15T15:44:00Z">
        <w:r w:rsidRPr="00747395">
          <w:rPr>
            <w:rFonts w:ascii="Arial" w:hAnsi="Arial" w:cs="Arial"/>
            <w:bCs/>
            <w:lang w:eastAsia="it-IT"/>
          </w:rPr>
          <w:t>D.M. 509</w:t>
        </w:r>
      </w:ins>
      <w:r>
        <w:rPr>
          <w:rFonts w:ascii="Arial" w:hAnsi="Arial" w:cs="Arial"/>
          <w:bCs/>
          <w:lang w:eastAsia="it-IT"/>
        </w:rPr>
        <w:t xml:space="preserve"> </w:t>
      </w:r>
    </w:p>
    <w:p w14:paraId="18925AC0" w14:textId="77777777" w:rsidR="00342B39" w:rsidRPr="00747395" w:rsidRDefault="00342B39" w:rsidP="00342B39">
      <w:pPr>
        <w:numPr>
          <w:ilvl w:val="0"/>
          <w:numId w:val="19"/>
        </w:numPr>
        <w:spacing w:after="0" w:line="240" w:lineRule="auto"/>
        <w:ind w:left="3544"/>
        <w:rPr>
          <w:ins w:id="18" w:author="Unknown" w:date="2013-02-15T15:44:00Z"/>
          <w:rFonts w:ascii="Arial" w:hAnsi="Arial" w:cs="Arial"/>
          <w:bCs/>
          <w:lang w:eastAsia="it-IT"/>
        </w:rPr>
      </w:pPr>
      <w:ins w:id="19" w:author="Unknown" w:date="2013-02-15T15:44:00Z">
        <w:r w:rsidRPr="00747395">
          <w:rPr>
            <w:rFonts w:ascii="Arial" w:hAnsi="Arial" w:cs="Arial"/>
            <w:bCs/>
            <w:lang w:eastAsia="it-IT"/>
          </w:rPr>
          <w:t xml:space="preserve">Laurea Triennale </w:t>
        </w:r>
      </w:ins>
      <w:r>
        <w:rPr>
          <w:rFonts w:ascii="Arial" w:hAnsi="Arial" w:cs="Arial"/>
          <w:bCs/>
          <w:lang w:eastAsia="it-IT"/>
        </w:rPr>
        <w:t xml:space="preserve">/ Magistrale </w:t>
      </w:r>
      <w:ins w:id="20" w:author="Unknown" w:date="2013-02-15T15:44:00Z">
        <w:r w:rsidRPr="00747395">
          <w:rPr>
            <w:rFonts w:ascii="Arial" w:hAnsi="Arial" w:cs="Arial"/>
            <w:bCs/>
            <w:lang w:eastAsia="it-IT"/>
          </w:rPr>
          <w:t>D.M. 270</w:t>
        </w:r>
      </w:ins>
    </w:p>
    <w:p w14:paraId="41B0248F" w14:textId="77777777" w:rsidR="00342B39" w:rsidRDefault="00342B39" w:rsidP="00342B39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14:paraId="1D774D41" w14:textId="77777777" w:rsidR="00342B39" w:rsidRDefault="00342B39" w:rsidP="00342B39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CHIEDE</w:t>
      </w:r>
    </w:p>
    <w:p w14:paraId="48E10F35" w14:textId="5538E3DC" w:rsidR="00342B39" w:rsidRDefault="00342B39" w:rsidP="004E26D9">
      <w:pPr>
        <w:spacing w:before="120" w:after="120" w:line="480" w:lineRule="auto"/>
        <w:jc w:val="both"/>
        <w:rPr>
          <w:rFonts w:ascii="Arial" w:hAnsi="Arial" w:cs="Arial"/>
          <w:bCs/>
          <w:iCs/>
          <w:lang w:eastAsia="it-IT"/>
        </w:rPr>
      </w:pPr>
      <w:r w:rsidRPr="005B0A57">
        <w:rPr>
          <w:rFonts w:ascii="Arial" w:hAnsi="Arial" w:cs="Arial"/>
          <w:bCs/>
          <w:iCs/>
          <w:lang w:eastAsia="it-IT"/>
        </w:rPr>
        <w:t>Il rilascio dell’attestato di svolgimento dell’attività di tirocinio didattico universitario svolto dal ________</w:t>
      </w:r>
      <w:r w:rsidR="004E26D9">
        <w:rPr>
          <w:rFonts w:ascii="Arial" w:hAnsi="Arial" w:cs="Arial"/>
          <w:bCs/>
          <w:iCs/>
          <w:lang w:eastAsia="it-IT"/>
        </w:rPr>
        <w:t>__</w:t>
      </w:r>
      <w:r>
        <w:rPr>
          <w:rFonts w:ascii="Arial" w:hAnsi="Arial" w:cs="Arial"/>
          <w:bCs/>
          <w:iCs/>
          <w:lang w:eastAsia="it-IT"/>
        </w:rPr>
        <w:t>_</w:t>
      </w:r>
      <w:r w:rsidR="004E26D9">
        <w:rPr>
          <w:rFonts w:ascii="Arial" w:hAnsi="Arial" w:cs="Arial"/>
          <w:bCs/>
          <w:iCs/>
          <w:lang w:eastAsia="it-IT"/>
        </w:rPr>
        <w:t>______al</w:t>
      </w:r>
      <w:r>
        <w:rPr>
          <w:rFonts w:ascii="Arial" w:hAnsi="Arial" w:cs="Arial"/>
          <w:bCs/>
          <w:iCs/>
          <w:lang w:eastAsia="it-IT"/>
        </w:rPr>
        <w:t>______________</w:t>
      </w:r>
      <w:r w:rsidRPr="005B0A57">
        <w:rPr>
          <w:rFonts w:ascii="Arial" w:hAnsi="Arial" w:cs="Arial"/>
          <w:bCs/>
          <w:iCs/>
          <w:lang w:eastAsia="it-IT"/>
        </w:rPr>
        <w:t>_______presso_________________</w:t>
      </w:r>
      <w:r>
        <w:rPr>
          <w:rFonts w:ascii="Arial" w:hAnsi="Arial" w:cs="Arial"/>
          <w:bCs/>
          <w:iCs/>
          <w:lang w:eastAsia="it-IT"/>
        </w:rPr>
        <w:t>______________________________________________</w:t>
      </w:r>
      <w:r w:rsidR="004E26D9">
        <w:rPr>
          <w:rFonts w:ascii="Arial" w:hAnsi="Arial" w:cs="Arial"/>
          <w:bCs/>
          <w:iCs/>
          <w:lang w:eastAsia="it-IT"/>
        </w:rPr>
        <w:t xml:space="preserve"> </w:t>
      </w:r>
      <w:r>
        <w:rPr>
          <w:rFonts w:ascii="Arial" w:hAnsi="Arial" w:cs="Arial"/>
          <w:bCs/>
          <w:iCs/>
          <w:lang w:eastAsia="it-IT"/>
        </w:rPr>
        <w:t>sotto la supervisione dei seguenti tutor:</w:t>
      </w:r>
    </w:p>
    <w:p w14:paraId="7D114F2C" w14:textId="74D4F371" w:rsidR="00342B39" w:rsidRDefault="00342B39" w:rsidP="004E26D9">
      <w:pPr>
        <w:spacing w:before="120" w:after="120" w:line="480" w:lineRule="auto"/>
        <w:jc w:val="both"/>
        <w:rPr>
          <w:rFonts w:ascii="Arial" w:hAnsi="Arial" w:cs="Arial"/>
          <w:bCs/>
          <w:iCs/>
          <w:lang w:eastAsia="it-IT"/>
        </w:rPr>
      </w:pPr>
      <w:r>
        <w:rPr>
          <w:rFonts w:ascii="Arial" w:hAnsi="Arial" w:cs="Arial"/>
          <w:bCs/>
          <w:iCs/>
          <w:lang w:eastAsia="it-IT"/>
        </w:rPr>
        <w:t>Tutor Accademico__________</w:t>
      </w:r>
      <w:r w:rsidR="004E26D9">
        <w:rPr>
          <w:rFonts w:ascii="Arial" w:hAnsi="Arial" w:cs="Arial"/>
          <w:bCs/>
          <w:iCs/>
          <w:lang w:eastAsia="it-IT"/>
        </w:rPr>
        <w:softHyphen/>
      </w:r>
      <w:r w:rsidR="004E26D9">
        <w:rPr>
          <w:rFonts w:ascii="Arial" w:hAnsi="Arial" w:cs="Arial"/>
          <w:bCs/>
          <w:iCs/>
          <w:lang w:eastAsia="it-IT"/>
        </w:rPr>
        <w:softHyphen/>
      </w:r>
      <w:r w:rsidR="004E26D9">
        <w:rPr>
          <w:rFonts w:ascii="Arial" w:hAnsi="Arial" w:cs="Arial"/>
          <w:bCs/>
          <w:iCs/>
          <w:lang w:eastAsia="it-IT"/>
        </w:rPr>
        <w:softHyphen/>
      </w:r>
      <w:r w:rsidR="004E26D9">
        <w:rPr>
          <w:rFonts w:ascii="Arial" w:hAnsi="Arial" w:cs="Arial"/>
          <w:bCs/>
          <w:iCs/>
          <w:lang w:eastAsia="it-IT"/>
        </w:rPr>
        <w:softHyphen/>
      </w:r>
      <w:r w:rsidR="004E26D9">
        <w:rPr>
          <w:rFonts w:ascii="Arial" w:hAnsi="Arial" w:cs="Arial"/>
          <w:bCs/>
          <w:iCs/>
          <w:lang w:eastAsia="it-IT"/>
        </w:rPr>
        <w:softHyphen/>
      </w:r>
      <w:r w:rsidR="004E26D9">
        <w:rPr>
          <w:rFonts w:ascii="Arial" w:hAnsi="Arial" w:cs="Arial"/>
          <w:bCs/>
          <w:iCs/>
          <w:lang w:eastAsia="it-IT"/>
        </w:rPr>
        <w:softHyphen/>
      </w:r>
      <w:r w:rsidR="004E26D9">
        <w:rPr>
          <w:rFonts w:ascii="Arial" w:hAnsi="Arial" w:cs="Arial"/>
          <w:bCs/>
          <w:iCs/>
          <w:lang w:eastAsia="it-IT"/>
        </w:rPr>
        <w:softHyphen/>
        <w:t>___________</w:t>
      </w:r>
      <w:r>
        <w:rPr>
          <w:rFonts w:ascii="Arial" w:hAnsi="Arial" w:cs="Arial"/>
          <w:bCs/>
          <w:iCs/>
          <w:lang w:eastAsia="it-IT"/>
        </w:rPr>
        <w:t>____________________________________________</w:t>
      </w:r>
    </w:p>
    <w:p w14:paraId="1C1752E8" w14:textId="01B860F7" w:rsidR="00342B39" w:rsidRDefault="00342B39" w:rsidP="004E26D9">
      <w:pPr>
        <w:spacing w:before="120" w:after="120"/>
        <w:jc w:val="both"/>
        <w:rPr>
          <w:rFonts w:ascii="Arial" w:hAnsi="Arial" w:cs="Arial"/>
          <w:bCs/>
          <w:iCs/>
          <w:lang w:eastAsia="it-IT"/>
        </w:rPr>
      </w:pPr>
      <w:r>
        <w:rPr>
          <w:rFonts w:ascii="Arial" w:hAnsi="Arial" w:cs="Arial"/>
          <w:bCs/>
          <w:iCs/>
          <w:lang w:eastAsia="it-IT"/>
        </w:rPr>
        <w:t>Tutor Aziendale*______________________</w:t>
      </w:r>
      <w:r w:rsidR="004E26D9">
        <w:rPr>
          <w:rFonts w:ascii="Arial" w:hAnsi="Arial" w:cs="Arial"/>
          <w:bCs/>
          <w:iCs/>
          <w:lang w:eastAsia="it-IT"/>
        </w:rPr>
        <w:t>__________</w:t>
      </w:r>
      <w:r>
        <w:rPr>
          <w:rFonts w:ascii="Arial" w:hAnsi="Arial" w:cs="Arial"/>
          <w:bCs/>
          <w:iCs/>
          <w:lang w:eastAsia="it-IT"/>
        </w:rPr>
        <w:t>__________________________________</w:t>
      </w:r>
    </w:p>
    <w:p w14:paraId="45D454F0" w14:textId="77777777" w:rsidR="00342B39" w:rsidRPr="005B0A57" w:rsidRDefault="00342B39" w:rsidP="004E26D9">
      <w:pPr>
        <w:spacing w:before="120" w:after="120"/>
        <w:jc w:val="both"/>
        <w:rPr>
          <w:rFonts w:ascii="Arial" w:hAnsi="Arial" w:cs="Arial"/>
          <w:bCs/>
          <w:iCs/>
          <w:lang w:eastAsia="it-IT"/>
        </w:rPr>
      </w:pPr>
      <w:r>
        <w:rPr>
          <w:rFonts w:ascii="Arial" w:hAnsi="Arial" w:cs="Arial"/>
          <w:bCs/>
          <w:iCs/>
          <w:lang w:eastAsia="it-IT"/>
        </w:rPr>
        <w:t>(*da compilare in caso di tirocinio esterno)</w:t>
      </w:r>
    </w:p>
    <w:p w14:paraId="7DCB600A" w14:textId="77777777" w:rsidR="00342B39" w:rsidRDefault="00342B39" w:rsidP="00342B39">
      <w:pPr>
        <w:spacing w:line="360" w:lineRule="auto"/>
        <w:ind w:left="6237"/>
        <w:jc w:val="both"/>
        <w:rPr>
          <w:rFonts w:ascii="Arial" w:hAnsi="Arial" w:cs="Arial"/>
        </w:rPr>
      </w:pPr>
    </w:p>
    <w:p w14:paraId="7E304C33" w14:textId="77777777" w:rsidR="00342B39" w:rsidRDefault="00342B39" w:rsidP="00342B39">
      <w:pPr>
        <w:spacing w:line="360" w:lineRule="auto"/>
        <w:ind w:left="6237"/>
        <w:jc w:val="both"/>
        <w:rPr>
          <w:rFonts w:ascii="Arial" w:hAnsi="Arial" w:cs="Arial"/>
        </w:rPr>
      </w:pPr>
    </w:p>
    <w:p w14:paraId="1DE84860" w14:textId="07C9150E" w:rsidR="00342B39" w:rsidRDefault="00342B39" w:rsidP="00342B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="004E26D9">
        <w:rPr>
          <w:rFonts w:ascii="Arial" w:hAnsi="Arial" w:cs="Arial"/>
        </w:rPr>
        <w:t>__________________________</w:t>
      </w:r>
    </w:p>
    <w:p w14:paraId="732D4A7C" w14:textId="77777777" w:rsidR="00342B39" w:rsidRDefault="00342B39" w:rsidP="00342B39">
      <w:pPr>
        <w:spacing w:line="360" w:lineRule="auto"/>
        <w:ind w:left="6237"/>
        <w:jc w:val="both"/>
        <w:rPr>
          <w:rFonts w:ascii="Arial" w:hAnsi="Arial" w:cs="Arial"/>
        </w:rPr>
      </w:pPr>
      <w:r w:rsidRPr="00C72386">
        <w:rPr>
          <w:rFonts w:ascii="Arial" w:hAnsi="Arial" w:cs="Arial"/>
        </w:rPr>
        <w:t>Lo studente</w:t>
      </w:r>
    </w:p>
    <w:p w14:paraId="3B17F5D3" w14:textId="3DB92115" w:rsidR="00342B39" w:rsidRPr="00747395" w:rsidRDefault="004E26D9" w:rsidP="004E26D9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</w:t>
      </w:r>
    </w:p>
    <w:p w14:paraId="46C2980F" w14:textId="0C6688A8" w:rsidR="00510555" w:rsidRPr="00342B39" w:rsidRDefault="00510555" w:rsidP="00342B39"/>
    <w:sectPr w:rsidR="00510555" w:rsidRPr="00342B39" w:rsidSect="00510555">
      <w:headerReference w:type="default" r:id="rId8"/>
      <w:footerReference w:type="default" r:id="rId9"/>
      <w:pgSz w:w="11906" w:h="16838"/>
      <w:pgMar w:top="1440" w:right="1080" w:bottom="1440" w:left="1080" w:header="56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F7920" w14:textId="77777777" w:rsidR="002B30A5" w:rsidRDefault="002B30A5" w:rsidP="005E5D79">
      <w:pPr>
        <w:spacing w:after="0" w:line="240" w:lineRule="auto"/>
      </w:pPr>
      <w:r>
        <w:separator/>
      </w:r>
    </w:p>
  </w:endnote>
  <w:endnote w:type="continuationSeparator" w:id="0">
    <w:p w14:paraId="6DEF4F46" w14:textId="77777777" w:rsidR="002B30A5" w:rsidRDefault="002B30A5" w:rsidP="005E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31141"/>
      <w:docPartObj>
        <w:docPartGallery w:val="Page Numbers (Bottom of Page)"/>
        <w:docPartUnique/>
      </w:docPartObj>
    </w:sdtPr>
    <w:sdtEndPr/>
    <w:sdtContent>
      <w:p w14:paraId="5B93D90B" w14:textId="52816D0A" w:rsidR="0071613A" w:rsidRDefault="0071613A">
        <w:pPr>
          <w:pStyle w:val="Pidipagina"/>
          <w:jc w:val="right"/>
        </w:pPr>
        <w:r>
          <w:t xml:space="preserve">Pagina | </w:t>
        </w:r>
        <w:r w:rsidR="00070A67">
          <w:fldChar w:fldCharType="begin"/>
        </w:r>
        <w:r w:rsidR="00070A67">
          <w:instrText xml:space="preserve"> PAGE   \* MERGEFORMAT </w:instrText>
        </w:r>
        <w:r w:rsidR="00070A67">
          <w:fldChar w:fldCharType="separate"/>
        </w:r>
        <w:r w:rsidR="0076202D">
          <w:rPr>
            <w:noProof/>
          </w:rPr>
          <w:t>1</w:t>
        </w:r>
        <w:r w:rsidR="00070A67">
          <w:rPr>
            <w:noProof/>
          </w:rPr>
          <w:fldChar w:fldCharType="end"/>
        </w:r>
        <w:r>
          <w:t xml:space="preserve"> </w:t>
        </w:r>
      </w:p>
    </w:sdtContent>
  </w:sdt>
  <w:p w14:paraId="51FA60D3" w14:textId="77777777" w:rsidR="00FE300C" w:rsidRDefault="00FE3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CAFC3" w14:textId="77777777" w:rsidR="002B30A5" w:rsidRDefault="002B30A5" w:rsidP="005E5D79">
      <w:pPr>
        <w:spacing w:after="0" w:line="240" w:lineRule="auto"/>
      </w:pPr>
      <w:r>
        <w:separator/>
      </w:r>
    </w:p>
  </w:footnote>
  <w:footnote w:type="continuationSeparator" w:id="0">
    <w:p w14:paraId="1284B7F0" w14:textId="77777777" w:rsidR="002B30A5" w:rsidRDefault="002B30A5" w:rsidP="005E5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60F0E" w14:textId="6519E23F" w:rsidR="00F52B9C" w:rsidRDefault="00155BEC" w:rsidP="007F0F7A">
    <w:pPr>
      <w:pStyle w:val="Intestazione"/>
      <w:tabs>
        <w:tab w:val="clear" w:pos="9638"/>
      </w:tabs>
    </w:pPr>
    <w:r>
      <w:rPr>
        <w:noProof/>
        <w:lang w:eastAsia="it-IT"/>
      </w:rPr>
      <w:drawing>
        <wp:inline distT="0" distB="0" distL="0" distR="0" wp14:anchorId="2D0971D7" wp14:editId="5E610E9C">
          <wp:extent cx="2868930" cy="654050"/>
          <wp:effectExtent l="19050" t="0" r="7620" b="0"/>
          <wp:docPr id="1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93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F0F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003B5"/>
    <w:multiLevelType w:val="hybridMultilevel"/>
    <w:tmpl w:val="CCB6DCF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6624B"/>
    <w:multiLevelType w:val="hybridMultilevel"/>
    <w:tmpl w:val="5B8450EA"/>
    <w:lvl w:ilvl="0" w:tplc="4860E8C2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20E52A2B"/>
    <w:multiLevelType w:val="hybridMultilevel"/>
    <w:tmpl w:val="55C6F89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87619"/>
    <w:multiLevelType w:val="hybridMultilevel"/>
    <w:tmpl w:val="5678A39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12350"/>
    <w:multiLevelType w:val="hybridMultilevel"/>
    <w:tmpl w:val="87BE1F6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77A36"/>
    <w:multiLevelType w:val="hybridMultilevel"/>
    <w:tmpl w:val="8DC89B16"/>
    <w:lvl w:ilvl="0" w:tplc="632291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97CB0"/>
    <w:multiLevelType w:val="hybridMultilevel"/>
    <w:tmpl w:val="681A30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50923"/>
    <w:multiLevelType w:val="hybridMultilevel"/>
    <w:tmpl w:val="DAC68D52"/>
    <w:lvl w:ilvl="0" w:tplc="64D0F2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56006"/>
    <w:multiLevelType w:val="hybridMultilevel"/>
    <w:tmpl w:val="7262A73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A2062"/>
    <w:multiLevelType w:val="hybridMultilevel"/>
    <w:tmpl w:val="3506A1E2"/>
    <w:lvl w:ilvl="0" w:tplc="543042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C4023E"/>
    <w:multiLevelType w:val="hybridMultilevel"/>
    <w:tmpl w:val="A970D0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11E2E"/>
    <w:multiLevelType w:val="hybridMultilevel"/>
    <w:tmpl w:val="6CEAC02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30B04"/>
    <w:multiLevelType w:val="hybridMultilevel"/>
    <w:tmpl w:val="13A2B300"/>
    <w:lvl w:ilvl="0" w:tplc="B11892F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AA6576E"/>
    <w:multiLevelType w:val="hybridMultilevel"/>
    <w:tmpl w:val="EF1454E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D732E"/>
    <w:multiLevelType w:val="hybridMultilevel"/>
    <w:tmpl w:val="18B67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C24B7"/>
    <w:multiLevelType w:val="hybridMultilevel"/>
    <w:tmpl w:val="C94059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39B4"/>
    <w:multiLevelType w:val="hybridMultilevel"/>
    <w:tmpl w:val="022E0CE0"/>
    <w:lvl w:ilvl="0" w:tplc="64DA63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9"/>
  </w:num>
  <w:num w:numId="5">
    <w:abstractNumId w:val="10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  <w:num w:numId="12">
    <w:abstractNumId w:val="0"/>
  </w:num>
  <w:num w:numId="13">
    <w:abstractNumId w:val="16"/>
  </w:num>
  <w:num w:numId="14">
    <w:abstractNumId w:val="1"/>
  </w:num>
  <w:num w:numId="15">
    <w:abstractNumId w:val="1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79"/>
    <w:rsid w:val="00001EBC"/>
    <w:rsid w:val="0000239B"/>
    <w:rsid w:val="0000419F"/>
    <w:rsid w:val="00017E42"/>
    <w:rsid w:val="0002122F"/>
    <w:rsid w:val="00041E3B"/>
    <w:rsid w:val="00043730"/>
    <w:rsid w:val="00045418"/>
    <w:rsid w:val="0004766F"/>
    <w:rsid w:val="000520AA"/>
    <w:rsid w:val="00052E49"/>
    <w:rsid w:val="0005687C"/>
    <w:rsid w:val="000576C3"/>
    <w:rsid w:val="00061B16"/>
    <w:rsid w:val="000627C2"/>
    <w:rsid w:val="00066DA9"/>
    <w:rsid w:val="00070A67"/>
    <w:rsid w:val="00076AB8"/>
    <w:rsid w:val="000838FD"/>
    <w:rsid w:val="0008771C"/>
    <w:rsid w:val="00091930"/>
    <w:rsid w:val="000A2DDA"/>
    <w:rsid w:val="000A3E0E"/>
    <w:rsid w:val="000A6AFB"/>
    <w:rsid w:val="000A71EB"/>
    <w:rsid w:val="000B1248"/>
    <w:rsid w:val="000B4155"/>
    <w:rsid w:val="000B5975"/>
    <w:rsid w:val="000C4758"/>
    <w:rsid w:val="000C51FB"/>
    <w:rsid w:val="000D1A34"/>
    <w:rsid w:val="000E4309"/>
    <w:rsid w:val="000F1136"/>
    <w:rsid w:val="000F72B3"/>
    <w:rsid w:val="00101CB4"/>
    <w:rsid w:val="00103B40"/>
    <w:rsid w:val="00106146"/>
    <w:rsid w:val="001129AF"/>
    <w:rsid w:val="001141AC"/>
    <w:rsid w:val="001200DF"/>
    <w:rsid w:val="0012025A"/>
    <w:rsid w:val="001206C8"/>
    <w:rsid w:val="00136630"/>
    <w:rsid w:val="00136D0D"/>
    <w:rsid w:val="001434C1"/>
    <w:rsid w:val="00147254"/>
    <w:rsid w:val="00147C5B"/>
    <w:rsid w:val="00151BB5"/>
    <w:rsid w:val="001556FC"/>
    <w:rsid w:val="00155BEC"/>
    <w:rsid w:val="00156CB5"/>
    <w:rsid w:val="00163660"/>
    <w:rsid w:val="00165E85"/>
    <w:rsid w:val="001706E5"/>
    <w:rsid w:val="001758A2"/>
    <w:rsid w:val="00194F31"/>
    <w:rsid w:val="001B0E9A"/>
    <w:rsid w:val="001B5E3A"/>
    <w:rsid w:val="001C1769"/>
    <w:rsid w:val="001C2653"/>
    <w:rsid w:val="001D18A8"/>
    <w:rsid w:val="001D3D51"/>
    <w:rsid w:val="001E0507"/>
    <w:rsid w:val="001F4CAA"/>
    <w:rsid w:val="001F52F6"/>
    <w:rsid w:val="001F56F0"/>
    <w:rsid w:val="00202434"/>
    <w:rsid w:val="002047E1"/>
    <w:rsid w:val="002167F3"/>
    <w:rsid w:val="00217794"/>
    <w:rsid w:val="0022355F"/>
    <w:rsid w:val="00231175"/>
    <w:rsid w:val="002324BC"/>
    <w:rsid w:val="002351BB"/>
    <w:rsid w:val="002377E1"/>
    <w:rsid w:val="00237DAE"/>
    <w:rsid w:val="002431F7"/>
    <w:rsid w:val="002458B5"/>
    <w:rsid w:val="00246AFD"/>
    <w:rsid w:val="002470E7"/>
    <w:rsid w:val="00254C0D"/>
    <w:rsid w:val="00260C19"/>
    <w:rsid w:val="00263F00"/>
    <w:rsid w:val="00274F83"/>
    <w:rsid w:val="00280847"/>
    <w:rsid w:val="002830EA"/>
    <w:rsid w:val="00283F94"/>
    <w:rsid w:val="002846A2"/>
    <w:rsid w:val="00287908"/>
    <w:rsid w:val="00291335"/>
    <w:rsid w:val="002B09E3"/>
    <w:rsid w:val="002B30A5"/>
    <w:rsid w:val="002B53EC"/>
    <w:rsid w:val="002C7BD8"/>
    <w:rsid w:val="002D31FC"/>
    <w:rsid w:val="002D4949"/>
    <w:rsid w:val="002E6177"/>
    <w:rsid w:val="002F0395"/>
    <w:rsid w:val="002F147E"/>
    <w:rsid w:val="002F30B8"/>
    <w:rsid w:val="003106DE"/>
    <w:rsid w:val="00314B07"/>
    <w:rsid w:val="003237AF"/>
    <w:rsid w:val="003273DB"/>
    <w:rsid w:val="00327EAC"/>
    <w:rsid w:val="00335D2E"/>
    <w:rsid w:val="00342B39"/>
    <w:rsid w:val="00360071"/>
    <w:rsid w:val="00365772"/>
    <w:rsid w:val="003657D4"/>
    <w:rsid w:val="00372C52"/>
    <w:rsid w:val="00390040"/>
    <w:rsid w:val="0039395F"/>
    <w:rsid w:val="003A292D"/>
    <w:rsid w:val="003A63C9"/>
    <w:rsid w:val="003B29DE"/>
    <w:rsid w:val="003C647D"/>
    <w:rsid w:val="003D10B6"/>
    <w:rsid w:val="003D39B8"/>
    <w:rsid w:val="003D4624"/>
    <w:rsid w:val="003D54FE"/>
    <w:rsid w:val="003E0492"/>
    <w:rsid w:val="004004A6"/>
    <w:rsid w:val="00401DDE"/>
    <w:rsid w:val="00401ECD"/>
    <w:rsid w:val="004023A8"/>
    <w:rsid w:val="004030A4"/>
    <w:rsid w:val="00415EF7"/>
    <w:rsid w:val="0042492D"/>
    <w:rsid w:val="00426FE5"/>
    <w:rsid w:val="0042783B"/>
    <w:rsid w:val="00434546"/>
    <w:rsid w:val="00434CD4"/>
    <w:rsid w:val="00441281"/>
    <w:rsid w:val="00441965"/>
    <w:rsid w:val="004439DA"/>
    <w:rsid w:val="0045192D"/>
    <w:rsid w:val="004544C5"/>
    <w:rsid w:val="0045498C"/>
    <w:rsid w:val="00486BC2"/>
    <w:rsid w:val="004A091F"/>
    <w:rsid w:val="004A1683"/>
    <w:rsid w:val="004A6BA3"/>
    <w:rsid w:val="004A7BD7"/>
    <w:rsid w:val="004B47B8"/>
    <w:rsid w:val="004B6C1B"/>
    <w:rsid w:val="004B7E60"/>
    <w:rsid w:val="004C0856"/>
    <w:rsid w:val="004C0F95"/>
    <w:rsid w:val="004D7E7D"/>
    <w:rsid w:val="004E1673"/>
    <w:rsid w:val="004E1BA9"/>
    <w:rsid w:val="004E26D9"/>
    <w:rsid w:val="004F1842"/>
    <w:rsid w:val="004F1AE2"/>
    <w:rsid w:val="004F1F79"/>
    <w:rsid w:val="004F43B3"/>
    <w:rsid w:val="004F4450"/>
    <w:rsid w:val="004F4A6C"/>
    <w:rsid w:val="00504749"/>
    <w:rsid w:val="00505636"/>
    <w:rsid w:val="00506D36"/>
    <w:rsid w:val="00510555"/>
    <w:rsid w:val="00510624"/>
    <w:rsid w:val="00511439"/>
    <w:rsid w:val="00514574"/>
    <w:rsid w:val="00514FAC"/>
    <w:rsid w:val="0052232D"/>
    <w:rsid w:val="0052375E"/>
    <w:rsid w:val="005240E4"/>
    <w:rsid w:val="0053000E"/>
    <w:rsid w:val="0053450C"/>
    <w:rsid w:val="00542A40"/>
    <w:rsid w:val="00545091"/>
    <w:rsid w:val="00546229"/>
    <w:rsid w:val="0055052E"/>
    <w:rsid w:val="00550ADC"/>
    <w:rsid w:val="00552FB9"/>
    <w:rsid w:val="00564E5E"/>
    <w:rsid w:val="005669D1"/>
    <w:rsid w:val="00567283"/>
    <w:rsid w:val="00567F30"/>
    <w:rsid w:val="0057006E"/>
    <w:rsid w:val="00570576"/>
    <w:rsid w:val="00574582"/>
    <w:rsid w:val="005811E0"/>
    <w:rsid w:val="00581589"/>
    <w:rsid w:val="00582BC9"/>
    <w:rsid w:val="00582F4B"/>
    <w:rsid w:val="0058488C"/>
    <w:rsid w:val="005A02D7"/>
    <w:rsid w:val="005C0785"/>
    <w:rsid w:val="005C46C6"/>
    <w:rsid w:val="005D417B"/>
    <w:rsid w:val="005D5624"/>
    <w:rsid w:val="005D57DC"/>
    <w:rsid w:val="005D63BD"/>
    <w:rsid w:val="005E4E50"/>
    <w:rsid w:val="005E5289"/>
    <w:rsid w:val="005E5D79"/>
    <w:rsid w:val="005F24C2"/>
    <w:rsid w:val="005F4814"/>
    <w:rsid w:val="005F4EDD"/>
    <w:rsid w:val="006020FA"/>
    <w:rsid w:val="006075B5"/>
    <w:rsid w:val="00612B96"/>
    <w:rsid w:val="00613ED5"/>
    <w:rsid w:val="00614A2A"/>
    <w:rsid w:val="00615DE7"/>
    <w:rsid w:val="006207A6"/>
    <w:rsid w:val="00633418"/>
    <w:rsid w:val="006345A2"/>
    <w:rsid w:val="00636344"/>
    <w:rsid w:val="00654697"/>
    <w:rsid w:val="006602E8"/>
    <w:rsid w:val="00674ACA"/>
    <w:rsid w:val="00682BF9"/>
    <w:rsid w:val="00683A5C"/>
    <w:rsid w:val="00693828"/>
    <w:rsid w:val="006948B4"/>
    <w:rsid w:val="00697B61"/>
    <w:rsid w:val="006A18A0"/>
    <w:rsid w:val="006A5A18"/>
    <w:rsid w:val="006D09A4"/>
    <w:rsid w:val="006D1940"/>
    <w:rsid w:val="006D3A73"/>
    <w:rsid w:val="006D3FE0"/>
    <w:rsid w:val="006D6D6A"/>
    <w:rsid w:val="006E1048"/>
    <w:rsid w:val="006E35E7"/>
    <w:rsid w:val="006F66E9"/>
    <w:rsid w:val="006F78BF"/>
    <w:rsid w:val="007046EB"/>
    <w:rsid w:val="00706398"/>
    <w:rsid w:val="00706D67"/>
    <w:rsid w:val="00707D9A"/>
    <w:rsid w:val="007104D6"/>
    <w:rsid w:val="00714B6F"/>
    <w:rsid w:val="00714FB6"/>
    <w:rsid w:val="0071613A"/>
    <w:rsid w:val="00725546"/>
    <w:rsid w:val="00726D1A"/>
    <w:rsid w:val="00730DCB"/>
    <w:rsid w:val="00736DE0"/>
    <w:rsid w:val="00740824"/>
    <w:rsid w:val="00740868"/>
    <w:rsid w:val="0074676D"/>
    <w:rsid w:val="00750514"/>
    <w:rsid w:val="007513D7"/>
    <w:rsid w:val="00754BA2"/>
    <w:rsid w:val="00754CE4"/>
    <w:rsid w:val="007574E9"/>
    <w:rsid w:val="0076202D"/>
    <w:rsid w:val="00773B29"/>
    <w:rsid w:val="00782411"/>
    <w:rsid w:val="00782D40"/>
    <w:rsid w:val="007878B9"/>
    <w:rsid w:val="007A1326"/>
    <w:rsid w:val="007A3226"/>
    <w:rsid w:val="007A6FB7"/>
    <w:rsid w:val="007B19F7"/>
    <w:rsid w:val="007B1FEA"/>
    <w:rsid w:val="007B2FFF"/>
    <w:rsid w:val="007B7D3E"/>
    <w:rsid w:val="007C1A3C"/>
    <w:rsid w:val="007E0DE2"/>
    <w:rsid w:val="007E273B"/>
    <w:rsid w:val="007E3773"/>
    <w:rsid w:val="007E3A10"/>
    <w:rsid w:val="007F0F7A"/>
    <w:rsid w:val="007F3418"/>
    <w:rsid w:val="007F5256"/>
    <w:rsid w:val="007F54A7"/>
    <w:rsid w:val="007F55A5"/>
    <w:rsid w:val="007F6629"/>
    <w:rsid w:val="00801BBD"/>
    <w:rsid w:val="00802EAA"/>
    <w:rsid w:val="00803A1A"/>
    <w:rsid w:val="00803BC6"/>
    <w:rsid w:val="008048EE"/>
    <w:rsid w:val="00805D40"/>
    <w:rsid w:val="00815136"/>
    <w:rsid w:val="008156F0"/>
    <w:rsid w:val="00824FEB"/>
    <w:rsid w:val="00827643"/>
    <w:rsid w:val="00840B5F"/>
    <w:rsid w:val="008423B6"/>
    <w:rsid w:val="00843227"/>
    <w:rsid w:val="00844751"/>
    <w:rsid w:val="00845F8A"/>
    <w:rsid w:val="0085107F"/>
    <w:rsid w:val="00852379"/>
    <w:rsid w:val="0086287F"/>
    <w:rsid w:val="00871085"/>
    <w:rsid w:val="00881368"/>
    <w:rsid w:val="00892400"/>
    <w:rsid w:val="008A01A2"/>
    <w:rsid w:val="008A03C5"/>
    <w:rsid w:val="008A0541"/>
    <w:rsid w:val="008A1F46"/>
    <w:rsid w:val="008C4142"/>
    <w:rsid w:val="008D099F"/>
    <w:rsid w:val="008D56A5"/>
    <w:rsid w:val="008D7EC5"/>
    <w:rsid w:val="008E165A"/>
    <w:rsid w:val="008E5520"/>
    <w:rsid w:val="008E6B73"/>
    <w:rsid w:val="008F518E"/>
    <w:rsid w:val="008F6519"/>
    <w:rsid w:val="0090444C"/>
    <w:rsid w:val="00910963"/>
    <w:rsid w:val="009114B4"/>
    <w:rsid w:val="00914C46"/>
    <w:rsid w:val="009150C9"/>
    <w:rsid w:val="00916D9F"/>
    <w:rsid w:val="00921189"/>
    <w:rsid w:val="00923C0A"/>
    <w:rsid w:val="00923FE3"/>
    <w:rsid w:val="00931AD9"/>
    <w:rsid w:val="009358B1"/>
    <w:rsid w:val="009362A0"/>
    <w:rsid w:val="009417A2"/>
    <w:rsid w:val="00942065"/>
    <w:rsid w:val="009440DA"/>
    <w:rsid w:val="009517B5"/>
    <w:rsid w:val="009602F7"/>
    <w:rsid w:val="0096045B"/>
    <w:rsid w:val="009642A2"/>
    <w:rsid w:val="0096571B"/>
    <w:rsid w:val="009658C4"/>
    <w:rsid w:val="00966941"/>
    <w:rsid w:val="00972978"/>
    <w:rsid w:val="00973F14"/>
    <w:rsid w:val="00974622"/>
    <w:rsid w:val="009A327A"/>
    <w:rsid w:val="009A328C"/>
    <w:rsid w:val="009B321F"/>
    <w:rsid w:val="009B362F"/>
    <w:rsid w:val="009C1A0C"/>
    <w:rsid w:val="009C28B3"/>
    <w:rsid w:val="009C5FBB"/>
    <w:rsid w:val="009D2EDC"/>
    <w:rsid w:val="009D3BAD"/>
    <w:rsid w:val="009E7AF0"/>
    <w:rsid w:val="00A02792"/>
    <w:rsid w:val="00A03788"/>
    <w:rsid w:val="00A1058C"/>
    <w:rsid w:val="00A11004"/>
    <w:rsid w:val="00A2102A"/>
    <w:rsid w:val="00A237D7"/>
    <w:rsid w:val="00A4628C"/>
    <w:rsid w:val="00A47E3C"/>
    <w:rsid w:val="00A515CE"/>
    <w:rsid w:val="00A61A5C"/>
    <w:rsid w:val="00A6442A"/>
    <w:rsid w:val="00A66DE3"/>
    <w:rsid w:val="00A6768B"/>
    <w:rsid w:val="00A843E8"/>
    <w:rsid w:val="00AA0A84"/>
    <w:rsid w:val="00AA499F"/>
    <w:rsid w:val="00AA5729"/>
    <w:rsid w:val="00AB4F83"/>
    <w:rsid w:val="00AC7178"/>
    <w:rsid w:val="00AD0411"/>
    <w:rsid w:val="00AD2B46"/>
    <w:rsid w:val="00AE1919"/>
    <w:rsid w:val="00AE1926"/>
    <w:rsid w:val="00AE39C6"/>
    <w:rsid w:val="00AF1480"/>
    <w:rsid w:val="00AF1969"/>
    <w:rsid w:val="00B01073"/>
    <w:rsid w:val="00B100AA"/>
    <w:rsid w:val="00B117CE"/>
    <w:rsid w:val="00B2228B"/>
    <w:rsid w:val="00B23590"/>
    <w:rsid w:val="00B24762"/>
    <w:rsid w:val="00B3390B"/>
    <w:rsid w:val="00B34388"/>
    <w:rsid w:val="00B423CA"/>
    <w:rsid w:val="00B51B3E"/>
    <w:rsid w:val="00B526E6"/>
    <w:rsid w:val="00B57358"/>
    <w:rsid w:val="00B63BA2"/>
    <w:rsid w:val="00B775F7"/>
    <w:rsid w:val="00B912B2"/>
    <w:rsid w:val="00B93F8B"/>
    <w:rsid w:val="00BA1E01"/>
    <w:rsid w:val="00BA3377"/>
    <w:rsid w:val="00BB04C7"/>
    <w:rsid w:val="00BB22F8"/>
    <w:rsid w:val="00BB4D94"/>
    <w:rsid w:val="00BB613E"/>
    <w:rsid w:val="00BB7D11"/>
    <w:rsid w:val="00BC6793"/>
    <w:rsid w:val="00BC7C85"/>
    <w:rsid w:val="00BD56CF"/>
    <w:rsid w:val="00C05532"/>
    <w:rsid w:val="00C07EE6"/>
    <w:rsid w:val="00C12494"/>
    <w:rsid w:val="00C21C3E"/>
    <w:rsid w:val="00C224E7"/>
    <w:rsid w:val="00C358A3"/>
    <w:rsid w:val="00C376C0"/>
    <w:rsid w:val="00C427CB"/>
    <w:rsid w:val="00C47B41"/>
    <w:rsid w:val="00C609A3"/>
    <w:rsid w:val="00C63463"/>
    <w:rsid w:val="00C73420"/>
    <w:rsid w:val="00C822D8"/>
    <w:rsid w:val="00C83434"/>
    <w:rsid w:val="00C935F3"/>
    <w:rsid w:val="00CA148F"/>
    <w:rsid w:val="00CA1545"/>
    <w:rsid w:val="00CA6D98"/>
    <w:rsid w:val="00CD1ACE"/>
    <w:rsid w:val="00CD74AB"/>
    <w:rsid w:val="00CE0649"/>
    <w:rsid w:val="00CE11B5"/>
    <w:rsid w:val="00CE31B1"/>
    <w:rsid w:val="00CE41B8"/>
    <w:rsid w:val="00CE7F24"/>
    <w:rsid w:val="00CF7E82"/>
    <w:rsid w:val="00D0171C"/>
    <w:rsid w:val="00D02005"/>
    <w:rsid w:val="00D02C00"/>
    <w:rsid w:val="00D048BF"/>
    <w:rsid w:val="00D11325"/>
    <w:rsid w:val="00D12329"/>
    <w:rsid w:val="00D13A5B"/>
    <w:rsid w:val="00D17AFE"/>
    <w:rsid w:val="00D20C3D"/>
    <w:rsid w:val="00D26A80"/>
    <w:rsid w:val="00D33F76"/>
    <w:rsid w:val="00D45BED"/>
    <w:rsid w:val="00D514AC"/>
    <w:rsid w:val="00D55B7C"/>
    <w:rsid w:val="00D56DDA"/>
    <w:rsid w:val="00D63FC6"/>
    <w:rsid w:val="00D64473"/>
    <w:rsid w:val="00D66758"/>
    <w:rsid w:val="00D75564"/>
    <w:rsid w:val="00D8003F"/>
    <w:rsid w:val="00D84899"/>
    <w:rsid w:val="00D86384"/>
    <w:rsid w:val="00DA1CD8"/>
    <w:rsid w:val="00DD14BD"/>
    <w:rsid w:val="00DD6052"/>
    <w:rsid w:val="00DF02DF"/>
    <w:rsid w:val="00DF4B4C"/>
    <w:rsid w:val="00E0190F"/>
    <w:rsid w:val="00E04D19"/>
    <w:rsid w:val="00E156A4"/>
    <w:rsid w:val="00E16EA8"/>
    <w:rsid w:val="00E22070"/>
    <w:rsid w:val="00E246D4"/>
    <w:rsid w:val="00E2491B"/>
    <w:rsid w:val="00E37708"/>
    <w:rsid w:val="00E37B03"/>
    <w:rsid w:val="00E423B1"/>
    <w:rsid w:val="00E46EDD"/>
    <w:rsid w:val="00E50767"/>
    <w:rsid w:val="00E62AD6"/>
    <w:rsid w:val="00E64067"/>
    <w:rsid w:val="00E67373"/>
    <w:rsid w:val="00E67393"/>
    <w:rsid w:val="00E84C1B"/>
    <w:rsid w:val="00E924FA"/>
    <w:rsid w:val="00E930BE"/>
    <w:rsid w:val="00EA3823"/>
    <w:rsid w:val="00EA5BA7"/>
    <w:rsid w:val="00EA72CB"/>
    <w:rsid w:val="00EB011C"/>
    <w:rsid w:val="00EB5BFD"/>
    <w:rsid w:val="00EC5402"/>
    <w:rsid w:val="00EC5694"/>
    <w:rsid w:val="00EC70FF"/>
    <w:rsid w:val="00EC7B79"/>
    <w:rsid w:val="00EE1F2A"/>
    <w:rsid w:val="00EE2F98"/>
    <w:rsid w:val="00EE72FF"/>
    <w:rsid w:val="00EF18F6"/>
    <w:rsid w:val="00EF40E8"/>
    <w:rsid w:val="00F01A82"/>
    <w:rsid w:val="00F21FA0"/>
    <w:rsid w:val="00F236DD"/>
    <w:rsid w:val="00F258A1"/>
    <w:rsid w:val="00F34AFC"/>
    <w:rsid w:val="00F3645C"/>
    <w:rsid w:val="00F36CF9"/>
    <w:rsid w:val="00F36F70"/>
    <w:rsid w:val="00F37AF8"/>
    <w:rsid w:val="00F501C4"/>
    <w:rsid w:val="00F51976"/>
    <w:rsid w:val="00F52B9C"/>
    <w:rsid w:val="00F5519F"/>
    <w:rsid w:val="00F559D5"/>
    <w:rsid w:val="00F57387"/>
    <w:rsid w:val="00F60796"/>
    <w:rsid w:val="00F642C3"/>
    <w:rsid w:val="00F72CA5"/>
    <w:rsid w:val="00F80ED1"/>
    <w:rsid w:val="00F938D0"/>
    <w:rsid w:val="00F959B5"/>
    <w:rsid w:val="00F95C3A"/>
    <w:rsid w:val="00F97769"/>
    <w:rsid w:val="00F97887"/>
    <w:rsid w:val="00FA0729"/>
    <w:rsid w:val="00FA0D0B"/>
    <w:rsid w:val="00FA1174"/>
    <w:rsid w:val="00FA20A2"/>
    <w:rsid w:val="00FA40FC"/>
    <w:rsid w:val="00FA480F"/>
    <w:rsid w:val="00FB2F62"/>
    <w:rsid w:val="00FB5568"/>
    <w:rsid w:val="00FB7DFC"/>
    <w:rsid w:val="00FC1772"/>
    <w:rsid w:val="00FC657E"/>
    <w:rsid w:val="00FD0BA1"/>
    <w:rsid w:val="00FD0EE5"/>
    <w:rsid w:val="00FD3A7F"/>
    <w:rsid w:val="00FD4741"/>
    <w:rsid w:val="00FD5E2B"/>
    <w:rsid w:val="00FE300C"/>
    <w:rsid w:val="00FE5D70"/>
    <w:rsid w:val="00F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DE064"/>
  <w15:docId w15:val="{D7EF3D90-EBF5-46CF-B20A-575C4764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2D4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5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D79"/>
  </w:style>
  <w:style w:type="paragraph" w:styleId="Pidipagina">
    <w:name w:val="footer"/>
    <w:basedOn w:val="Normale"/>
    <w:link w:val="PidipaginaCarattere"/>
    <w:uiPriority w:val="99"/>
    <w:unhideWhenUsed/>
    <w:rsid w:val="005E5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D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D79"/>
    <w:rPr>
      <w:rFonts w:ascii="Tahoma" w:hAnsi="Tahoma" w:cs="Tahoma"/>
      <w:sz w:val="16"/>
      <w:szCs w:val="16"/>
    </w:rPr>
  </w:style>
  <w:style w:type="paragraph" w:customStyle="1" w:styleId="CM1">
    <w:name w:val="CM1"/>
    <w:basedOn w:val="Normale"/>
    <w:next w:val="Normale"/>
    <w:rsid w:val="00736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3">
    <w:name w:val="CM3"/>
    <w:basedOn w:val="Normale"/>
    <w:next w:val="Normale"/>
    <w:rsid w:val="00736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2">
    <w:name w:val="CM2"/>
    <w:basedOn w:val="Normale"/>
    <w:next w:val="Normale"/>
    <w:rsid w:val="00736DE0"/>
    <w:pPr>
      <w:autoSpaceDE w:val="0"/>
      <w:autoSpaceDN w:val="0"/>
      <w:adjustRightInd w:val="0"/>
      <w:spacing w:after="0" w:line="273" w:lineRule="atLeas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8F518E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7B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40B69-4D14-440A-B9C8-529EA65F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DIRETTORIALE N°_____ DEL _____________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DIRETTORIALE N°_____ DEL _____________</dc:title>
  <dc:creator>Rombolà</dc:creator>
  <cp:lastModifiedBy>DIATIC</cp:lastModifiedBy>
  <cp:revision>5</cp:revision>
  <cp:lastPrinted>2018-12-19T13:03:00Z</cp:lastPrinted>
  <dcterms:created xsi:type="dcterms:W3CDTF">2020-10-12T19:49:00Z</dcterms:created>
  <dcterms:modified xsi:type="dcterms:W3CDTF">2020-11-11T08:18:00Z</dcterms:modified>
</cp:coreProperties>
</file>