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FD30F" w14:textId="6F453114" w:rsidR="00EC70FF" w:rsidRPr="002B0E6F" w:rsidRDefault="00EC70FF" w:rsidP="00552FB9">
      <w:pPr>
        <w:autoSpaceDE w:val="0"/>
        <w:autoSpaceDN w:val="0"/>
        <w:adjustRightInd w:val="0"/>
        <w:spacing w:line="240" w:lineRule="auto"/>
        <w:jc w:val="right"/>
        <w:rPr>
          <w:b/>
          <w:bCs/>
          <w:sz w:val="28"/>
          <w:szCs w:val="28"/>
        </w:rPr>
      </w:pPr>
      <w:r w:rsidRPr="002B0E6F">
        <w:rPr>
          <w:b/>
          <w:bCs/>
          <w:sz w:val="28"/>
          <w:szCs w:val="28"/>
        </w:rPr>
        <w:t>Al Direttore del DIA</w:t>
      </w:r>
      <w:r w:rsidR="00836F14">
        <w:rPr>
          <w:b/>
          <w:bCs/>
          <w:sz w:val="28"/>
          <w:szCs w:val="28"/>
        </w:rPr>
        <w:t>m</w:t>
      </w:r>
      <w:bookmarkStart w:id="0" w:name="_GoBack"/>
      <w:bookmarkEnd w:id="0"/>
    </w:p>
    <w:p w14:paraId="4B90AD55" w14:textId="77777777" w:rsidR="00EC70FF" w:rsidRPr="002B0E6F" w:rsidRDefault="00EC70FF" w:rsidP="00552FB9">
      <w:pPr>
        <w:autoSpaceDE w:val="0"/>
        <w:autoSpaceDN w:val="0"/>
        <w:adjustRightInd w:val="0"/>
        <w:spacing w:line="240" w:lineRule="auto"/>
        <w:jc w:val="right"/>
        <w:rPr>
          <w:b/>
          <w:bCs/>
          <w:sz w:val="28"/>
          <w:szCs w:val="28"/>
        </w:rPr>
      </w:pPr>
      <w:r w:rsidRPr="002B0E6F">
        <w:rPr>
          <w:b/>
          <w:bCs/>
          <w:sz w:val="28"/>
          <w:szCs w:val="28"/>
        </w:rPr>
        <w:t>SUA SEDE</w:t>
      </w:r>
    </w:p>
    <w:p w14:paraId="08566947" w14:textId="77777777" w:rsidR="00EC70FF" w:rsidRPr="002B0E6F" w:rsidRDefault="00EC70FF" w:rsidP="00EC70FF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18CD89C0" w14:textId="4FE5B6BD" w:rsidR="00EC70FF" w:rsidRDefault="00552FB9" w:rsidP="00552FB9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RICHIESTA CHIUSURA DI TIROCINIO</w:t>
      </w:r>
    </w:p>
    <w:p w14:paraId="202A38D5" w14:textId="77777777" w:rsidR="00EC70FF" w:rsidRPr="002B0E6F" w:rsidRDefault="00EC70FF" w:rsidP="00EC70FF">
      <w:pPr>
        <w:autoSpaceDE w:val="0"/>
        <w:autoSpaceDN w:val="0"/>
        <w:adjustRightInd w:val="0"/>
        <w:rPr>
          <w:sz w:val="20"/>
          <w:szCs w:val="20"/>
        </w:rPr>
      </w:pPr>
    </w:p>
    <w:p w14:paraId="52687249" w14:textId="6C7EC6A4" w:rsidR="00EC70FF" w:rsidRPr="00FD1361" w:rsidRDefault="00552FB9" w:rsidP="00552FB9">
      <w:pPr>
        <w:spacing w:line="240" w:lineRule="auto"/>
        <w:jc w:val="both"/>
        <w:rPr>
          <w:bCs/>
          <w:sz w:val="24"/>
          <w:szCs w:val="28"/>
        </w:rPr>
      </w:pPr>
      <w:r w:rsidRPr="00FD1361">
        <w:rPr>
          <w:bCs/>
          <w:sz w:val="24"/>
          <w:szCs w:val="28"/>
        </w:rPr>
        <w:t xml:space="preserve">Il/La sottoscritto/a </w:t>
      </w:r>
      <w:ins w:id="1" w:author="Unknown" w:date="2013-02-15T15:44:00Z">
        <w:r w:rsidR="00EC70FF" w:rsidRPr="00FD1361">
          <w:rPr>
            <w:bCs/>
            <w:sz w:val="24"/>
            <w:szCs w:val="28"/>
          </w:rPr>
          <w:t>Nome</w:t>
        </w:r>
      </w:ins>
      <w:r w:rsidR="00EC70FF" w:rsidRPr="00FD1361">
        <w:rPr>
          <w:bCs/>
          <w:sz w:val="24"/>
          <w:szCs w:val="28"/>
        </w:rPr>
        <w:t xml:space="preserve"> </w:t>
      </w:r>
      <w:r w:rsidRPr="00FD1361">
        <w:rPr>
          <w:bCs/>
          <w:sz w:val="24"/>
          <w:szCs w:val="28"/>
        </w:rPr>
        <w:t>_____________</w:t>
      </w:r>
      <w:ins w:id="2" w:author="Unknown" w:date="2013-02-15T15:44:00Z">
        <w:r w:rsidR="00EC70FF" w:rsidRPr="00FD1361">
          <w:rPr>
            <w:bCs/>
            <w:sz w:val="24"/>
            <w:szCs w:val="28"/>
          </w:rPr>
          <w:t>________________</w:t>
        </w:r>
      </w:ins>
      <w:r w:rsidRPr="00FD1361">
        <w:rPr>
          <w:bCs/>
          <w:sz w:val="24"/>
          <w:szCs w:val="28"/>
        </w:rPr>
        <w:t xml:space="preserve">__ </w:t>
      </w:r>
      <w:ins w:id="3" w:author="Unknown" w:date="2013-02-15T15:44:00Z">
        <w:r w:rsidR="00EC70FF" w:rsidRPr="00FD1361">
          <w:rPr>
            <w:bCs/>
            <w:sz w:val="24"/>
            <w:szCs w:val="28"/>
          </w:rPr>
          <w:t>Cognome_________</w:t>
        </w:r>
      </w:ins>
      <w:r w:rsidR="00EC70FF" w:rsidRPr="00FD1361">
        <w:rPr>
          <w:bCs/>
          <w:sz w:val="24"/>
          <w:szCs w:val="28"/>
        </w:rPr>
        <w:t>__________</w:t>
      </w:r>
      <w:ins w:id="4" w:author="Unknown" w:date="2013-02-15T15:44:00Z">
        <w:r w:rsidR="00EC70FF" w:rsidRPr="00FD1361">
          <w:rPr>
            <w:bCs/>
            <w:sz w:val="24"/>
            <w:szCs w:val="28"/>
          </w:rPr>
          <w:t>___</w:t>
        </w:r>
      </w:ins>
      <w:r w:rsidR="00EC70FF" w:rsidRPr="00FD1361">
        <w:rPr>
          <w:bCs/>
          <w:sz w:val="24"/>
          <w:szCs w:val="28"/>
        </w:rPr>
        <w:t>__</w:t>
      </w:r>
      <w:r w:rsidR="00FD1361">
        <w:rPr>
          <w:bCs/>
          <w:sz w:val="24"/>
          <w:szCs w:val="28"/>
        </w:rPr>
        <w:t>_______</w:t>
      </w:r>
      <w:r w:rsidR="00EC70FF" w:rsidRPr="00FD1361">
        <w:rPr>
          <w:bCs/>
          <w:sz w:val="24"/>
          <w:szCs w:val="28"/>
        </w:rPr>
        <w:t>_</w:t>
      </w:r>
      <w:r w:rsidRPr="00FD1361">
        <w:rPr>
          <w:bCs/>
          <w:sz w:val="24"/>
          <w:szCs w:val="28"/>
        </w:rPr>
        <w:t xml:space="preserve">____ </w:t>
      </w:r>
      <w:r w:rsidR="00EC70FF" w:rsidRPr="00FD1361">
        <w:rPr>
          <w:bCs/>
          <w:sz w:val="24"/>
          <w:szCs w:val="28"/>
        </w:rPr>
        <w:t>Ma</w:t>
      </w:r>
      <w:ins w:id="5" w:author="Unknown" w:date="2013-02-15T15:44:00Z">
        <w:r w:rsidR="00EC70FF" w:rsidRPr="00FD1361">
          <w:rPr>
            <w:bCs/>
            <w:sz w:val="24"/>
            <w:szCs w:val="28"/>
          </w:rPr>
          <w:t xml:space="preserve">tricola </w:t>
        </w:r>
        <w:r w:rsidR="00EC70FF" w:rsidRPr="00FD1361">
          <w:rPr>
            <w:bCs/>
            <w:sz w:val="24"/>
            <w:szCs w:val="28"/>
          </w:rPr>
          <w:tab/>
          <w:t>_________________</w:t>
        </w:r>
      </w:ins>
      <w:r w:rsidR="00EC70FF" w:rsidRPr="00FD1361">
        <w:rPr>
          <w:bCs/>
          <w:sz w:val="24"/>
          <w:szCs w:val="28"/>
        </w:rPr>
        <w:t>_</w:t>
      </w:r>
      <w:r w:rsidR="00FD1361">
        <w:rPr>
          <w:bCs/>
          <w:sz w:val="24"/>
          <w:szCs w:val="28"/>
        </w:rPr>
        <w:t xml:space="preserve">__________ </w:t>
      </w:r>
      <w:proofErr w:type="gramStart"/>
      <w:r w:rsidRPr="00FD1361">
        <w:rPr>
          <w:bCs/>
          <w:sz w:val="24"/>
          <w:szCs w:val="28"/>
        </w:rPr>
        <w:t>E-</w:t>
      </w:r>
      <w:r w:rsidR="00EC70FF" w:rsidRPr="00FD1361">
        <w:rPr>
          <w:bCs/>
          <w:sz w:val="24"/>
          <w:szCs w:val="28"/>
        </w:rPr>
        <w:t>mail  _</w:t>
      </w:r>
      <w:proofErr w:type="gramEnd"/>
      <w:r w:rsidR="00EC70FF" w:rsidRPr="00FD1361">
        <w:rPr>
          <w:bCs/>
          <w:sz w:val="24"/>
          <w:szCs w:val="28"/>
        </w:rPr>
        <w:t>_______________________</w:t>
      </w:r>
      <w:ins w:id="6" w:author="Unknown" w:date="2013-02-15T15:44:00Z">
        <w:r w:rsidR="00EC70FF" w:rsidRPr="00FD1361">
          <w:rPr>
            <w:bCs/>
            <w:sz w:val="24"/>
            <w:szCs w:val="28"/>
          </w:rPr>
          <w:t>__________</w:t>
        </w:r>
      </w:ins>
      <w:r w:rsidR="00EC70FF" w:rsidRPr="00FD1361">
        <w:rPr>
          <w:bCs/>
          <w:sz w:val="24"/>
          <w:szCs w:val="28"/>
        </w:rPr>
        <w:t>_</w:t>
      </w:r>
      <w:ins w:id="7" w:author="Unknown" w:date="2013-02-15T15:44:00Z">
        <w:r w:rsidR="00EC70FF" w:rsidRPr="00FD1361">
          <w:rPr>
            <w:bCs/>
            <w:sz w:val="24"/>
            <w:szCs w:val="28"/>
          </w:rPr>
          <w:t>___</w:t>
        </w:r>
      </w:ins>
    </w:p>
    <w:p w14:paraId="0BF53423" w14:textId="77777777" w:rsidR="00EC70FF" w:rsidRPr="00FD1361" w:rsidRDefault="00EC70FF" w:rsidP="00552FB9">
      <w:pPr>
        <w:jc w:val="both"/>
        <w:rPr>
          <w:ins w:id="8" w:author="Unknown" w:date="2013-02-15T15:44:00Z"/>
          <w:bCs/>
          <w:sz w:val="24"/>
          <w:szCs w:val="28"/>
        </w:rPr>
      </w:pPr>
      <w:ins w:id="9" w:author="Unknown" w:date="2013-02-15T15:44:00Z">
        <w:r w:rsidRPr="00FD1361">
          <w:rPr>
            <w:bCs/>
            <w:sz w:val="24"/>
            <w:szCs w:val="28"/>
          </w:rPr>
          <w:t>Corso di Studio in</w:t>
        </w:r>
        <w:r w:rsidRPr="00FD1361">
          <w:rPr>
            <w:bCs/>
            <w:sz w:val="24"/>
            <w:szCs w:val="28"/>
          </w:rPr>
          <w:tab/>
        </w:r>
        <w:r w:rsidRPr="00FD1361">
          <w:rPr>
            <w:bCs/>
            <w:sz w:val="24"/>
            <w:szCs w:val="28"/>
          </w:rPr>
          <w:tab/>
        </w:r>
      </w:ins>
    </w:p>
    <w:p w14:paraId="58DDDF7B" w14:textId="77777777" w:rsidR="00EC70FF" w:rsidRPr="00FD1361" w:rsidRDefault="00EC70FF" w:rsidP="00552FB9">
      <w:pPr>
        <w:numPr>
          <w:ilvl w:val="0"/>
          <w:numId w:val="17"/>
        </w:numPr>
        <w:spacing w:after="0" w:line="240" w:lineRule="auto"/>
        <w:jc w:val="both"/>
        <w:rPr>
          <w:ins w:id="10" w:author="Unknown" w:date="2013-02-15T15:44:00Z"/>
          <w:bCs/>
          <w:sz w:val="24"/>
          <w:szCs w:val="28"/>
        </w:rPr>
      </w:pPr>
      <w:ins w:id="11" w:author="Unknown" w:date="2013-02-15T15:44:00Z">
        <w:r w:rsidRPr="00FD1361">
          <w:rPr>
            <w:bCs/>
            <w:sz w:val="24"/>
            <w:szCs w:val="28"/>
          </w:rPr>
          <w:t xml:space="preserve">Ingegneria per l’Ambiente e il territorio </w:t>
        </w:r>
      </w:ins>
    </w:p>
    <w:p w14:paraId="52D3576F" w14:textId="77777777" w:rsidR="00EC70FF" w:rsidRPr="00FD1361" w:rsidRDefault="00EC70FF" w:rsidP="00552FB9">
      <w:pPr>
        <w:numPr>
          <w:ilvl w:val="0"/>
          <w:numId w:val="17"/>
        </w:numPr>
        <w:spacing w:before="100" w:beforeAutospacing="1" w:after="100" w:afterAutospacing="1" w:line="480" w:lineRule="auto"/>
        <w:ind w:hanging="357"/>
        <w:jc w:val="both"/>
        <w:rPr>
          <w:bCs/>
          <w:sz w:val="24"/>
          <w:szCs w:val="28"/>
        </w:rPr>
      </w:pPr>
      <w:ins w:id="12" w:author="Unknown" w:date="2013-02-15T15:44:00Z">
        <w:r w:rsidRPr="00FD1361">
          <w:rPr>
            <w:bCs/>
            <w:sz w:val="24"/>
            <w:szCs w:val="28"/>
          </w:rPr>
          <w:t>Ingegneria Chimica</w:t>
        </w:r>
      </w:ins>
    </w:p>
    <w:p w14:paraId="10CE30CB" w14:textId="77777777" w:rsidR="00EC70FF" w:rsidRPr="00FD1361" w:rsidRDefault="00EC70FF" w:rsidP="00552FB9">
      <w:pPr>
        <w:numPr>
          <w:ilvl w:val="0"/>
          <w:numId w:val="17"/>
        </w:numPr>
        <w:spacing w:before="100" w:beforeAutospacing="1" w:after="100" w:afterAutospacing="1" w:line="240" w:lineRule="auto"/>
        <w:ind w:left="3544" w:hanging="357"/>
        <w:jc w:val="both"/>
        <w:rPr>
          <w:ins w:id="13" w:author="Unknown" w:date="2013-02-15T15:44:00Z"/>
          <w:bCs/>
          <w:sz w:val="24"/>
          <w:szCs w:val="28"/>
        </w:rPr>
      </w:pPr>
      <w:ins w:id="14" w:author="Unknown" w:date="2013-02-15T15:44:00Z">
        <w:r w:rsidRPr="00FD1361">
          <w:rPr>
            <w:bCs/>
            <w:sz w:val="24"/>
            <w:szCs w:val="28"/>
          </w:rPr>
          <w:t xml:space="preserve">Laurea Triennale </w:t>
        </w:r>
      </w:ins>
      <w:r w:rsidRPr="00FD1361">
        <w:rPr>
          <w:bCs/>
          <w:sz w:val="24"/>
          <w:szCs w:val="28"/>
        </w:rPr>
        <w:t xml:space="preserve">/ Magistrale </w:t>
      </w:r>
      <w:ins w:id="15" w:author="Unknown" w:date="2013-02-15T15:44:00Z">
        <w:r w:rsidRPr="00FD1361">
          <w:rPr>
            <w:bCs/>
            <w:sz w:val="24"/>
            <w:szCs w:val="28"/>
          </w:rPr>
          <w:t>D.M. 509</w:t>
        </w:r>
      </w:ins>
    </w:p>
    <w:p w14:paraId="51328BB3" w14:textId="77777777" w:rsidR="00EC70FF" w:rsidRPr="00FD1361" w:rsidRDefault="00EC70FF" w:rsidP="00552FB9">
      <w:pPr>
        <w:numPr>
          <w:ilvl w:val="0"/>
          <w:numId w:val="17"/>
        </w:numPr>
        <w:spacing w:after="0" w:line="240" w:lineRule="auto"/>
        <w:ind w:left="3544"/>
        <w:jc w:val="both"/>
        <w:rPr>
          <w:ins w:id="16" w:author="Unknown" w:date="2013-02-15T15:44:00Z"/>
          <w:bCs/>
          <w:sz w:val="24"/>
          <w:szCs w:val="28"/>
        </w:rPr>
      </w:pPr>
      <w:ins w:id="17" w:author="Unknown" w:date="2013-02-15T15:44:00Z">
        <w:r w:rsidRPr="00FD1361">
          <w:rPr>
            <w:bCs/>
            <w:sz w:val="24"/>
            <w:szCs w:val="28"/>
          </w:rPr>
          <w:t xml:space="preserve">Laurea Triennale </w:t>
        </w:r>
      </w:ins>
      <w:r w:rsidRPr="00FD1361">
        <w:rPr>
          <w:bCs/>
          <w:sz w:val="24"/>
          <w:szCs w:val="28"/>
        </w:rPr>
        <w:t xml:space="preserve">/ Magistrale </w:t>
      </w:r>
      <w:ins w:id="18" w:author="Unknown" w:date="2013-02-15T15:44:00Z">
        <w:r w:rsidRPr="00FD1361">
          <w:rPr>
            <w:bCs/>
            <w:sz w:val="24"/>
            <w:szCs w:val="28"/>
          </w:rPr>
          <w:t>D.M. 270</w:t>
        </w:r>
      </w:ins>
    </w:p>
    <w:p w14:paraId="77BD06BE" w14:textId="77777777" w:rsidR="00552FB9" w:rsidRPr="00FD1361" w:rsidRDefault="00552FB9" w:rsidP="00552FB9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8"/>
        </w:rPr>
      </w:pPr>
    </w:p>
    <w:p w14:paraId="6653A0E3" w14:textId="443CDB28" w:rsidR="00EC70FF" w:rsidRPr="00FD1361" w:rsidRDefault="00EC70FF" w:rsidP="00552FB9">
      <w:pPr>
        <w:autoSpaceDE w:val="0"/>
        <w:autoSpaceDN w:val="0"/>
        <w:adjustRightInd w:val="0"/>
        <w:spacing w:line="360" w:lineRule="auto"/>
        <w:jc w:val="both"/>
        <w:rPr>
          <w:sz w:val="24"/>
          <w:szCs w:val="28"/>
        </w:rPr>
      </w:pPr>
      <w:r w:rsidRPr="00FD1361">
        <w:rPr>
          <w:sz w:val="24"/>
          <w:szCs w:val="28"/>
        </w:rPr>
        <w:t>avendo completato il lavoro di tirocinio svolto nel periodo __</w:t>
      </w:r>
      <w:r w:rsidR="00552FB9" w:rsidRPr="00FD1361">
        <w:rPr>
          <w:sz w:val="24"/>
          <w:szCs w:val="28"/>
        </w:rPr>
        <w:t>_________________</w:t>
      </w:r>
      <w:r w:rsidRPr="00FD1361">
        <w:rPr>
          <w:sz w:val="24"/>
          <w:szCs w:val="28"/>
        </w:rPr>
        <w:t>_________________________</w:t>
      </w:r>
    </w:p>
    <w:p w14:paraId="69EF0D8D" w14:textId="6666F31A" w:rsidR="00EC70FF" w:rsidRPr="00FD1361" w:rsidRDefault="00EC70FF" w:rsidP="00552FB9">
      <w:pPr>
        <w:autoSpaceDE w:val="0"/>
        <w:autoSpaceDN w:val="0"/>
        <w:adjustRightInd w:val="0"/>
        <w:spacing w:line="360" w:lineRule="auto"/>
        <w:jc w:val="both"/>
        <w:rPr>
          <w:sz w:val="24"/>
          <w:szCs w:val="28"/>
        </w:rPr>
      </w:pPr>
      <w:r w:rsidRPr="00FD1361">
        <w:rPr>
          <w:sz w:val="24"/>
          <w:szCs w:val="28"/>
        </w:rPr>
        <w:t xml:space="preserve">trasmette la seguente documentazione: </w:t>
      </w:r>
    </w:p>
    <w:p w14:paraId="12E7C4B3" w14:textId="77777777" w:rsidR="00EC70FF" w:rsidRPr="00FD1361" w:rsidRDefault="00EC70FF" w:rsidP="00552FB9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sz w:val="24"/>
          <w:szCs w:val="28"/>
        </w:rPr>
      </w:pPr>
      <w:r w:rsidRPr="00FD1361">
        <w:rPr>
          <w:sz w:val="24"/>
          <w:szCs w:val="28"/>
        </w:rPr>
        <w:t>Relazione finale tirocinio svolto</w:t>
      </w:r>
    </w:p>
    <w:p w14:paraId="6071BEC6" w14:textId="77777777" w:rsidR="00EC70FF" w:rsidRPr="00FD1361" w:rsidRDefault="00EC70FF" w:rsidP="00552FB9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sz w:val="24"/>
          <w:szCs w:val="28"/>
        </w:rPr>
      </w:pPr>
      <w:r w:rsidRPr="00FD1361">
        <w:rPr>
          <w:sz w:val="24"/>
          <w:szCs w:val="28"/>
        </w:rPr>
        <w:t>Relazione finale Tutor accademico</w:t>
      </w:r>
    </w:p>
    <w:p w14:paraId="06B0912B" w14:textId="77777777" w:rsidR="00EC70FF" w:rsidRPr="00FD1361" w:rsidRDefault="00EC70FF" w:rsidP="00552FB9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sz w:val="24"/>
          <w:szCs w:val="28"/>
        </w:rPr>
      </w:pPr>
      <w:r w:rsidRPr="00FD1361">
        <w:rPr>
          <w:sz w:val="24"/>
          <w:szCs w:val="28"/>
        </w:rPr>
        <w:t>Relazione finale Tutor Soggetto ospitante</w:t>
      </w:r>
    </w:p>
    <w:p w14:paraId="3EBDCCED" w14:textId="77777777" w:rsidR="00EC70FF" w:rsidRPr="00FD1361" w:rsidRDefault="00EC70FF" w:rsidP="00552FB9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sz w:val="24"/>
          <w:szCs w:val="28"/>
        </w:rPr>
      </w:pPr>
      <w:r w:rsidRPr="00FD1361">
        <w:rPr>
          <w:sz w:val="24"/>
          <w:szCs w:val="28"/>
        </w:rPr>
        <w:t>Richiesta rilascio attestato svolgimento Tirocinio</w:t>
      </w:r>
    </w:p>
    <w:p w14:paraId="126B83AE" w14:textId="77777777" w:rsidR="00EC70FF" w:rsidRPr="00FD1361" w:rsidRDefault="00EC70FF" w:rsidP="00552FB9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sz w:val="24"/>
          <w:szCs w:val="28"/>
        </w:rPr>
      </w:pPr>
      <w:r w:rsidRPr="00FD1361">
        <w:rPr>
          <w:sz w:val="24"/>
          <w:szCs w:val="28"/>
        </w:rPr>
        <w:t>Registro delle presenze (eventuale)</w:t>
      </w:r>
    </w:p>
    <w:p w14:paraId="4F0F4019" w14:textId="07E2A62A" w:rsidR="00EC70FF" w:rsidRPr="00FD1361" w:rsidRDefault="00EC70FF" w:rsidP="00552FB9">
      <w:pPr>
        <w:autoSpaceDE w:val="0"/>
        <w:autoSpaceDN w:val="0"/>
        <w:adjustRightInd w:val="0"/>
        <w:spacing w:line="360" w:lineRule="auto"/>
        <w:jc w:val="both"/>
        <w:rPr>
          <w:sz w:val="24"/>
          <w:szCs w:val="28"/>
        </w:rPr>
      </w:pPr>
    </w:p>
    <w:p w14:paraId="171AD7A6" w14:textId="4EAFB614" w:rsidR="00EC70FF" w:rsidRPr="00FD1361" w:rsidRDefault="00552FB9" w:rsidP="00552FB9">
      <w:pPr>
        <w:jc w:val="both"/>
        <w:rPr>
          <w:sz w:val="24"/>
          <w:szCs w:val="28"/>
        </w:rPr>
      </w:pPr>
      <w:r w:rsidRPr="00FD1361">
        <w:rPr>
          <w:sz w:val="24"/>
          <w:szCs w:val="28"/>
        </w:rPr>
        <w:t>Data ____________________</w:t>
      </w:r>
      <w:r w:rsidR="00FD1361">
        <w:rPr>
          <w:sz w:val="24"/>
          <w:szCs w:val="28"/>
        </w:rPr>
        <w:t xml:space="preserve">                  </w:t>
      </w:r>
      <w:r w:rsidRPr="00FD1361">
        <w:rPr>
          <w:sz w:val="24"/>
          <w:szCs w:val="28"/>
        </w:rPr>
        <w:t xml:space="preserve"> </w:t>
      </w:r>
      <w:r w:rsidR="00EC70FF" w:rsidRPr="00FD1361">
        <w:rPr>
          <w:sz w:val="24"/>
          <w:szCs w:val="28"/>
        </w:rPr>
        <w:t xml:space="preserve">Firma dello studente </w:t>
      </w:r>
      <w:r w:rsidR="00FD1361">
        <w:rPr>
          <w:sz w:val="24"/>
          <w:szCs w:val="28"/>
        </w:rPr>
        <w:t>______</w:t>
      </w:r>
      <w:r w:rsidR="00EC70FF" w:rsidRPr="00FD1361">
        <w:rPr>
          <w:sz w:val="24"/>
          <w:szCs w:val="28"/>
        </w:rPr>
        <w:t xml:space="preserve">___________________________ </w:t>
      </w:r>
    </w:p>
    <w:p w14:paraId="46C2980F" w14:textId="0C6688A8" w:rsidR="00510555" w:rsidRDefault="00510555" w:rsidP="00552FB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510555" w:rsidSect="00510555">
      <w:headerReference w:type="default" r:id="rId8"/>
      <w:footerReference w:type="default" r:id="rId9"/>
      <w:pgSz w:w="11906" w:h="16838"/>
      <w:pgMar w:top="1440" w:right="1080" w:bottom="1440" w:left="1080" w:header="56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1C1CF" w14:textId="77777777" w:rsidR="007C10FF" w:rsidRDefault="007C10FF" w:rsidP="005E5D79">
      <w:pPr>
        <w:spacing w:after="0" w:line="240" w:lineRule="auto"/>
      </w:pPr>
      <w:r>
        <w:separator/>
      </w:r>
    </w:p>
  </w:endnote>
  <w:endnote w:type="continuationSeparator" w:id="0">
    <w:p w14:paraId="5E8D52A5" w14:textId="77777777" w:rsidR="007C10FF" w:rsidRDefault="007C10FF" w:rsidP="005E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31141"/>
      <w:docPartObj>
        <w:docPartGallery w:val="Page Numbers (Bottom of Page)"/>
        <w:docPartUnique/>
      </w:docPartObj>
    </w:sdtPr>
    <w:sdtEndPr/>
    <w:sdtContent>
      <w:p w14:paraId="5B93D90B" w14:textId="52545278" w:rsidR="0071613A" w:rsidRDefault="0071613A">
        <w:pPr>
          <w:pStyle w:val="Pidipagina"/>
          <w:jc w:val="right"/>
        </w:pPr>
        <w:r>
          <w:t xml:space="preserve">Pagina | </w:t>
        </w:r>
        <w:r w:rsidR="00070A67">
          <w:fldChar w:fldCharType="begin"/>
        </w:r>
        <w:r w:rsidR="00070A67">
          <w:instrText xml:space="preserve"> PAGE   \* MERGEFORMAT </w:instrText>
        </w:r>
        <w:r w:rsidR="00070A67">
          <w:fldChar w:fldCharType="separate"/>
        </w:r>
        <w:r w:rsidR="00836F14">
          <w:rPr>
            <w:noProof/>
          </w:rPr>
          <w:t>1</w:t>
        </w:r>
        <w:r w:rsidR="00070A67">
          <w:rPr>
            <w:noProof/>
          </w:rPr>
          <w:fldChar w:fldCharType="end"/>
        </w:r>
        <w:r>
          <w:t xml:space="preserve"> </w:t>
        </w:r>
      </w:p>
    </w:sdtContent>
  </w:sdt>
  <w:p w14:paraId="51FA60D3" w14:textId="77777777" w:rsidR="00FE300C" w:rsidRDefault="00FE30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83C2F" w14:textId="77777777" w:rsidR="007C10FF" w:rsidRDefault="007C10FF" w:rsidP="005E5D79">
      <w:pPr>
        <w:spacing w:after="0" w:line="240" w:lineRule="auto"/>
      </w:pPr>
      <w:r>
        <w:separator/>
      </w:r>
    </w:p>
  </w:footnote>
  <w:footnote w:type="continuationSeparator" w:id="0">
    <w:p w14:paraId="5E4EE76D" w14:textId="77777777" w:rsidR="007C10FF" w:rsidRDefault="007C10FF" w:rsidP="005E5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60F0E" w14:textId="6519E23F" w:rsidR="00F52B9C" w:rsidRDefault="00155BEC" w:rsidP="007F0F7A">
    <w:pPr>
      <w:pStyle w:val="Intestazione"/>
      <w:tabs>
        <w:tab w:val="clear" w:pos="9638"/>
      </w:tabs>
    </w:pPr>
    <w:r>
      <w:rPr>
        <w:noProof/>
        <w:lang w:eastAsia="it-IT"/>
      </w:rPr>
      <w:drawing>
        <wp:inline distT="0" distB="0" distL="0" distR="0" wp14:anchorId="2D0971D7" wp14:editId="5E610E9C">
          <wp:extent cx="2868930" cy="654050"/>
          <wp:effectExtent l="19050" t="0" r="7620" b="0"/>
          <wp:docPr id="1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93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F0F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003B5"/>
    <w:multiLevelType w:val="hybridMultilevel"/>
    <w:tmpl w:val="CCB6DCF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6624B"/>
    <w:multiLevelType w:val="hybridMultilevel"/>
    <w:tmpl w:val="5B8450EA"/>
    <w:lvl w:ilvl="0" w:tplc="4860E8C2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20E52A2B"/>
    <w:multiLevelType w:val="hybridMultilevel"/>
    <w:tmpl w:val="55C6F89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87619"/>
    <w:multiLevelType w:val="hybridMultilevel"/>
    <w:tmpl w:val="5678A39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12350"/>
    <w:multiLevelType w:val="hybridMultilevel"/>
    <w:tmpl w:val="87BE1F6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77A36"/>
    <w:multiLevelType w:val="hybridMultilevel"/>
    <w:tmpl w:val="8DC89B16"/>
    <w:lvl w:ilvl="0" w:tplc="632291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97CB0"/>
    <w:multiLevelType w:val="hybridMultilevel"/>
    <w:tmpl w:val="681A30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50923"/>
    <w:multiLevelType w:val="hybridMultilevel"/>
    <w:tmpl w:val="DAC68D52"/>
    <w:lvl w:ilvl="0" w:tplc="64D0F2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56006"/>
    <w:multiLevelType w:val="hybridMultilevel"/>
    <w:tmpl w:val="7262A73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A2062"/>
    <w:multiLevelType w:val="hybridMultilevel"/>
    <w:tmpl w:val="3506A1E2"/>
    <w:lvl w:ilvl="0" w:tplc="543042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C4023E"/>
    <w:multiLevelType w:val="hybridMultilevel"/>
    <w:tmpl w:val="A970D0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11E2E"/>
    <w:multiLevelType w:val="hybridMultilevel"/>
    <w:tmpl w:val="6CEAC02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30B04"/>
    <w:multiLevelType w:val="hybridMultilevel"/>
    <w:tmpl w:val="13A2B300"/>
    <w:lvl w:ilvl="0" w:tplc="B11892F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AA6576E"/>
    <w:multiLevelType w:val="hybridMultilevel"/>
    <w:tmpl w:val="EF1454E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D732E"/>
    <w:multiLevelType w:val="hybridMultilevel"/>
    <w:tmpl w:val="18B67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C24B7"/>
    <w:multiLevelType w:val="hybridMultilevel"/>
    <w:tmpl w:val="C94059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39B4"/>
    <w:multiLevelType w:val="hybridMultilevel"/>
    <w:tmpl w:val="022E0CE0"/>
    <w:lvl w:ilvl="0" w:tplc="64DA63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9"/>
  </w:num>
  <w:num w:numId="5">
    <w:abstractNumId w:val="10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  <w:num w:numId="12">
    <w:abstractNumId w:val="0"/>
  </w:num>
  <w:num w:numId="13">
    <w:abstractNumId w:val="16"/>
  </w:num>
  <w:num w:numId="14">
    <w:abstractNumId w:val="1"/>
  </w:num>
  <w:num w:numId="15">
    <w:abstractNumId w:val="1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79"/>
    <w:rsid w:val="00001EBC"/>
    <w:rsid w:val="0000239B"/>
    <w:rsid w:val="0000419F"/>
    <w:rsid w:val="00017E42"/>
    <w:rsid w:val="0002122F"/>
    <w:rsid w:val="00041E3B"/>
    <w:rsid w:val="00043730"/>
    <w:rsid w:val="00045418"/>
    <w:rsid w:val="0004766F"/>
    <w:rsid w:val="000520AA"/>
    <w:rsid w:val="00052E49"/>
    <w:rsid w:val="0005687C"/>
    <w:rsid w:val="000576C3"/>
    <w:rsid w:val="00061B16"/>
    <w:rsid w:val="000627C2"/>
    <w:rsid w:val="00066DA9"/>
    <w:rsid w:val="00070A67"/>
    <w:rsid w:val="00076AB8"/>
    <w:rsid w:val="000838FD"/>
    <w:rsid w:val="0008771C"/>
    <w:rsid w:val="00091930"/>
    <w:rsid w:val="000A2DDA"/>
    <w:rsid w:val="000A3E0E"/>
    <w:rsid w:val="000A6AFB"/>
    <w:rsid w:val="000A71EB"/>
    <w:rsid w:val="000B1248"/>
    <w:rsid w:val="000B4155"/>
    <w:rsid w:val="000B5975"/>
    <w:rsid w:val="000C4758"/>
    <w:rsid w:val="000C51FB"/>
    <w:rsid w:val="000D1A34"/>
    <w:rsid w:val="000E4309"/>
    <w:rsid w:val="000F1136"/>
    <w:rsid w:val="000F72B3"/>
    <w:rsid w:val="00101CB4"/>
    <w:rsid w:val="00103B40"/>
    <w:rsid w:val="00106146"/>
    <w:rsid w:val="001129AF"/>
    <w:rsid w:val="001141AC"/>
    <w:rsid w:val="001200DF"/>
    <w:rsid w:val="0012025A"/>
    <w:rsid w:val="001206C8"/>
    <w:rsid w:val="00136630"/>
    <w:rsid w:val="00136D0D"/>
    <w:rsid w:val="001434C1"/>
    <w:rsid w:val="00147254"/>
    <w:rsid w:val="00147C5B"/>
    <w:rsid w:val="00151BB5"/>
    <w:rsid w:val="001556FC"/>
    <w:rsid w:val="00155BEC"/>
    <w:rsid w:val="00156CB5"/>
    <w:rsid w:val="00163660"/>
    <w:rsid w:val="00165E85"/>
    <w:rsid w:val="001706E5"/>
    <w:rsid w:val="001758A2"/>
    <w:rsid w:val="00194F31"/>
    <w:rsid w:val="001B0E9A"/>
    <w:rsid w:val="001B5E3A"/>
    <w:rsid w:val="001C1769"/>
    <w:rsid w:val="001C2653"/>
    <w:rsid w:val="001D18A8"/>
    <w:rsid w:val="001E0507"/>
    <w:rsid w:val="001F4CAA"/>
    <w:rsid w:val="001F52F6"/>
    <w:rsid w:val="001F56F0"/>
    <w:rsid w:val="00202434"/>
    <w:rsid w:val="002047E1"/>
    <w:rsid w:val="002167F3"/>
    <w:rsid w:val="00217794"/>
    <w:rsid w:val="0022355F"/>
    <w:rsid w:val="00231175"/>
    <w:rsid w:val="002324BC"/>
    <w:rsid w:val="002351BB"/>
    <w:rsid w:val="002377E1"/>
    <w:rsid w:val="00237DAE"/>
    <w:rsid w:val="002431F7"/>
    <w:rsid w:val="002458B5"/>
    <w:rsid w:val="00246AFD"/>
    <w:rsid w:val="002470E7"/>
    <w:rsid w:val="00254C0D"/>
    <w:rsid w:val="00260C19"/>
    <w:rsid w:val="00263F00"/>
    <w:rsid w:val="00274F83"/>
    <w:rsid w:val="00280847"/>
    <w:rsid w:val="002830EA"/>
    <w:rsid w:val="00283F94"/>
    <w:rsid w:val="002846A2"/>
    <w:rsid w:val="00287908"/>
    <w:rsid w:val="00291335"/>
    <w:rsid w:val="002B09E3"/>
    <w:rsid w:val="002B53EC"/>
    <w:rsid w:val="002C7BD8"/>
    <w:rsid w:val="002D31FC"/>
    <w:rsid w:val="002D4949"/>
    <w:rsid w:val="002E6177"/>
    <w:rsid w:val="002F0395"/>
    <w:rsid w:val="002F147E"/>
    <w:rsid w:val="002F30B8"/>
    <w:rsid w:val="003106DE"/>
    <w:rsid w:val="00314B07"/>
    <w:rsid w:val="003237AF"/>
    <w:rsid w:val="003273DB"/>
    <w:rsid w:val="00327EAC"/>
    <w:rsid w:val="00335D2E"/>
    <w:rsid w:val="00360071"/>
    <w:rsid w:val="00365772"/>
    <w:rsid w:val="003657D4"/>
    <w:rsid w:val="00372C52"/>
    <w:rsid w:val="00390040"/>
    <w:rsid w:val="0039395F"/>
    <w:rsid w:val="003A292D"/>
    <w:rsid w:val="003A63C9"/>
    <w:rsid w:val="003B29DE"/>
    <w:rsid w:val="003C647D"/>
    <w:rsid w:val="003D10B6"/>
    <w:rsid w:val="003D39B8"/>
    <w:rsid w:val="003D4624"/>
    <w:rsid w:val="003D54FE"/>
    <w:rsid w:val="003E0492"/>
    <w:rsid w:val="004004A6"/>
    <w:rsid w:val="00401DDE"/>
    <w:rsid w:val="00401ECD"/>
    <w:rsid w:val="004023A8"/>
    <w:rsid w:val="004030A4"/>
    <w:rsid w:val="00415EF7"/>
    <w:rsid w:val="0042492D"/>
    <w:rsid w:val="00426FE5"/>
    <w:rsid w:val="0042783B"/>
    <w:rsid w:val="00434546"/>
    <w:rsid w:val="00434CD4"/>
    <w:rsid w:val="00441281"/>
    <w:rsid w:val="00441965"/>
    <w:rsid w:val="004439DA"/>
    <w:rsid w:val="0045192D"/>
    <w:rsid w:val="004544C5"/>
    <w:rsid w:val="0045498C"/>
    <w:rsid w:val="00486BC2"/>
    <w:rsid w:val="004A091F"/>
    <w:rsid w:val="004A1683"/>
    <w:rsid w:val="004A6BA3"/>
    <w:rsid w:val="004A7BD7"/>
    <w:rsid w:val="004B47B8"/>
    <w:rsid w:val="004B6C1B"/>
    <w:rsid w:val="004B7E60"/>
    <w:rsid w:val="004C0856"/>
    <w:rsid w:val="004C0F95"/>
    <w:rsid w:val="004D7E7D"/>
    <w:rsid w:val="004E1673"/>
    <w:rsid w:val="004E1BA9"/>
    <w:rsid w:val="004F1842"/>
    <w:rsid w:val="004F1AE2"/>
    <w:rsid w:val="004F1F79"/>
    <w:rsid w:val="004F43B3"/>
    <w:rsid w:val="004F4450"/>
    <w:rsid w:val="004F4A6C"/>
    <w:rsid w:val="00504749"/>
    <w:rsid w:val="00505636"/>
    <w:rsid w:val="00506D36"/>
    <w:rsid w:val="00510555"/>
    <w:rsid w:val="00510624"/>
    <w:rsid w:val="00511439"/>
    <w:rsid w:val="00514574"/>
    <w:rsid w:val="00514FAC"/>
    <w:rsid w:val="0052232D"/>
    <w:rsid w:val="0052375E"/>
    <w:rsid w:val="005240E4"/>
    <w:rsid w:val="0053000E"/>
    <w:rsid w:val="0053450C"/>
    <w:rsid w:val="00542A40"/>
    <w:rsid w:val="00545091"/>
    <w:rsid w:val="00546229"/>
    <w:rsid w:val="0055052E"/>
    <w:rsid w:val="00550ADC"/>
    <w:rsid w:val="00552FB9"/>
    <w:rsid w:val="00564E5E"/>
    <w:rsid w:val="005669D1"/>
    <w:rsid w:val="00567283"/>
    <w:rsid w:val="00567F30"/>
    <w:rsid w:val="0057006E"/>
    <w:rsid w:val="00570576"/>
    <w:rsid w:val="00574582"/>
    <w:rsid w:val="005811E0"/>
    <w:rsid w:val="00581589"/>
    <w:rsid w:val="00582BC9"/>
    <w:rsid w:val="00582F4B"/>
    <w:rsid w:val="0058488C"/>
    <w:rsid w:val="005A02D7"/>
    <w:rsid w:val="005C0785"/>
    <w:rsid w:val="005C46C6"/>
    <w:rsid w:val="005D417B"/>
    <w:rsid w:val="005D5624"/>
    <w:rsid w:val="005D57DC"/>
    <w:rsid w:val="005D63BD"/>
    <w:rsid w:val="005E4E50"/>
    <w:rsid w:val="005E5289"/>
    <w:rsid w:val="005E5D79"/>
    <w:rsid w:val="005F24C2"/>
    <w:rsid w:val="005F4814"/>
    <w:rsid w:val="005F4EDD"/>
    <w:rsid w:val="006020FA"/>
    <w:rsid w:val="006075B5"/>
    <w:rsid w:val="00612B96"/>
    <w:rsid w:val="00613ED5"/>
    <w:rsid w:val="00614A2A"/>
    <w:rsid w:val="00615DE7"/>
    <w:rsid w:val="006207A6"/>
    <w:rsid w:val="00633418"/>
    <w:rsid w:val="006345A2"/>
    <w:rsid w:val="00636344"/>
    <w:rsid w:val="00654697"/>
    <w:rsid w:val="006602E8"/>
    <w:rsid w:val="00674ACA"/>
    <w:rsid w:val="00682BF9"/>
    <w:rsid w:val="00683A5C"/>
    <w:rsid w:val="00693828"/>
    <w:rsid w:val="006948B4"/>
    <w:rsid w:val="00697B61"/>
    <w:rsid w:val="006A18A0"/>
    <w:rsid w:val="006A5A18"/>
    <w:rsid w:val="006D09A4"/>
    <w:rsid w:val="006D1940"/>
    <w:rsid w:val="006D3A73"/>
    <w:rsid w:val="006D3FE0"/>
    <w:rsid w:val="006D6D6A"/>
    <w:rsid w:val="006E1048"/>
    <w:rsid w:val="006E35E7"/>
    <w:rsid w:val="006F66E9"/>
    <w:rsid w:val="006F78BF"/>
    <w:rsid w:val="007046EB"/>
    <w:rsid w:val="00706398"/>
    <w:rsid w:val="00706D67"/>
    <w:rsid w:val="00707D9A"/>
    <w:rsid w:val="007104D6"/>
    <w:rsid w:val="00714B6F"/>
    <w:rsid w:val="00714FB6"/>
    <w:rsid w:val="0071613A"/>
    <w:rsid w:val="00725546"/>
    <w:rsid w:val="00726D1A"/>
    <w:rsid w:val="00730DCB"/>
    <w:rsid w:val="00736DE0"/>
    <w:rsid w:val="00740824"/>
    <w:rsid w:val="00740868"/>
    <w:rsid w:val="0074676D"/>
    <w:rsid w:val="00750514"/>
    <w:rsid w:val="007513D7"/>
    <w:rsid w:val="00754BA2"/>
    <w:rsid w:val="00754CE4"/>
    <w:rsid w:val="007574E9"/>
    <w:rsid w:val="00773B29"/>
    <w:rsid w:val="00782411"/>
    <w:rsid w:val="00782D40"/>
    <w:rsid w:val="007878B9"/>
    <w:rsid w:val="007A1326"/>
    <w:rsid w:val="007A3226"/>
    <w:rsid w:val="007A6FB7"/>
    <w:rsid w:val="007B19F7"/>
    <w:rsid w:val="007B1FEA"/>
    <w:rsid w:val="007B2FFF"/>
    <w:rsid w:val="007B7D3E"/>
    <w:rsid w:val="007C10FF"/>
    <w:rsid w:val="007C1A3C"/>
    <w:rsid w:val="007E0DE2"/>
    <w:rsid w:val="007E273B"/>
    <w:rsid w:val="007E3773"/>
    <w:rsid w:val="007E3A10"/>
    <w:rsid w:val="007F0F7A"/>
    <w:rsid w:val="007F3418"/>
    <w:rsid w:val="007F5256"/>
    <w:rsid w:val="007F54A7"/>
    <w:rsid w:val="007F55A5"/>
    <w:rsid w:val="007F6629"/>
    <w:rsid w:val="00801BBD"/>
    <w:rsid w:val="00802EAA"/>
    <w:rsid w:val="00803A1A"/>
    <w:rsid w:val="00803BC6"/>
    <w:rsid w:val="008048EE"/>
    <w:rsid w:val="00805D40"/>
    <w:rsid w:val="00815136"/>
    <w:rsid w:val="008156F0"/>
    <w:rsid w:val="00824FEB"/>
    <w:rsid w:val="00827643"/>
    <w:rsid w:val="00836F14"/>
    <w:rsid w:val="00840B5F"/>
    <w:rsid w:val="008423B6"/>
    <w:rsid w:val="00843227"/>
    <w:rsid w:val="00844751"/>
    <w:rsid w:val="00845F8A"/>
    <w:rsid w:val="0085107F"/>
    <w:rsid w:val="00852379"/>
    <w:rsid w:val="0086287F"/>
    <w:rsid w:val="00871085"/>
    <w:rsid w:val="00881368"/>
    <w:rsid w:val="00892400"/>
    <w:rsid w:val="008A01A2"/>
    <w:rsid w:val="008A03C5"/>
    <w:rsid w:val="008A0541"/>
    <w:rsid w:val="008A1F46"/>
    <w:rsid w:val="008C4142"/>
    <w:rsid w:val="008D099F"/>
    <w:rsid w:val="008D56A5"/>
    <w:rsid w:val="008D7EC5"/>
    <w:rsid w:val="008E165A"/>
    <w:rsid w:val="008E5520"/>
    <w:rsid w:val="008E6B73"/>
    <w:rsid w:val="008F518E"/>
    <w:rsid w:val="008F6519"/>
    <w:rsid w:val="0090444C"/>
    <w:rsid w:val="00910963"/>
    <w:rsid w:val="009114B4"/>
    <w:rsid w:val="00914C46"/>
    <w:rsid w:val="009150C9"/>
    <w:rsid w:val="00916D9F"/>
    <w:rsid w:val="00921189"/>
    <w:rsid w:val="00923C0A"/>
    <w:rsid w:val="00923FE3"/>
    <w:rsid w:val="00931AD9"/>
    <w:rsid w:val="009358B1"/>
    <w:rsid w:val="009362A0"/>
    <w:rsid w:val="009417A2"/>
    <w:rsid w:val="00942065"/>
    <w:rsid w:val="009440DA"/>
    <w:rsid w:val="009517B5"/>
    <w:rsid w:val="009602F7"/>
    <w:rsid w:val="0096045B"/>
    <w:rsid w:val="009642A2"/>
    <w:rsid w:val="0096571B"/>
    <w:rsid w:val="009658C4"/>
    <w:rsid w:val="00966941"/>
    <w:rsid w:val="00972978"/>
    <w:rsid w:val="00973F14"/>
    <w:rsid w:val="00974622"/>
    <w:rsid w:val="009A327A"/>
    <w:rsid w:val="009A328C"/>
    <w:rsid w:val="009B321F"/>
    <w:rsid w:val="009B362F"/>
    <w:rsid w:val="009C1A0C"/>
    <w:rsid w:val="009C28B3"/>
    <w:rsid w:val="009C5FBB"/>
    <w:rsid w:val="009D2EDC"/>
    <w:rsid w:val="009D3BAD"/>
    <w:rsid w:val="009E7AF0"/>
    <w:rsid w:val="00A02792"/>
    <w:rsid w:val="00A03788"/>
    <w:rsid w:val="00A1058C"/>
    <w:rsid w:val="00A11004"/>
    <w:rsid w:val="00A2102A"/>
    <w:rsid w:val="00A237D7"/>
    <w:rsid w:val="00A4628C"/>
    <w:rsid w:val="00A47E3C"/>
    <w:rsid w:val="00A515CE"/>
    <w:rsid w:val="00A61A5C"/>
    <w:rsid w:val="00A6442A"/>
    <w:rsid w:val="00A66DE3"/>
    <w:rsid w:val="00A6768B"/>
    <w:rsid w:val="00A843E8"/>
    <w:rsid w:val="00AA0A84"/>
    <w:rsid w:val="00AA499F"/>
    <w:rsid w:val="00AA5729"/>
    <w:rsid w:val="00AB4F83"/>
    <w:rsid w:val="00AC7178"/>
    <w:rsid w:val="00AD0411"/>
    <w:rsid w:val="00AD2B46"/>
    <w:rsid w:val="00AE1919"/>
    <w:rsid w:val="00AE1926"/>
    <w:rsid w:val="00AE39C6"/>
    <w:rsid w:val="00AF1480"/>
    <w:rsid w:val="00AF1969"/>
    <w:rsid w:val="00B00CF8"/>
    <w:rsid w:val="00B01073"/>
    <w:rsid w:val="00B100AA"/>
    <w:rsid w:val="00B117CE"/>
    <w:rsid w:val="00B2228B"/>
    <w:rsid w:val="00B23590"/>
    <w:rsid w:val="00B24762"/>
    <w:rsid w:val="00B3390B"/>
    <w:rsid w:val="00B34388"/>
    <w:rsid w:val="00B423CA"/>
    <w:rsid w:val="00B51B3E"/>
    <w:rsid w:val="00B526E6"/>
    <w:rsid w:val="00B57358"/>
    <w:rsid w:val="00B63BA2"/>
    <w:rsid w:val="00B775F7"/>
    <w:rsid w:val="00B912B2"/>
    <w:rsid w:val="00B93F8B"/>
    <w:rsid w:val="00BA1E01"/>
    <w:rsid w:val="00BA3377"/>
    <w:rsid w:val="00BB04C7"/>
    <w:rsid w:val="00BB22F8"/>
    <w:rsid w:val="00BB4D94"/>
    <w:rsid w:val="00BB613E"/>
    <w:rsid w:val="00BB7D11"/>
    <w:rsid w:val="00BC6793"/>
    <w:rsid w:val="00BC7C85"/>
    <w:rsid w:val="00BD56CF"/>
    <w:rsid w:val="00C05532"/>
    <w:rsid w:val="00C07EE6"/>
    <w:rsid w:val="00C12494"/>
    <w:rsid w:val="00C21C3E"/>
    <w:rsid w:val="00C224E7"/>
    <w:rsid w:val="00C358A3"/>
    <w:rsid w:val="00C376C0"/>
    <w:rsid w:val="00C427CB"/>
    <w:rsid w:val="00C47B41"/>
    <w:rsid w:val="00C609A3"/>
    <w:rsid w:val="00C63463"/>
    <w:rsid w:val="00C73420"/>
    <w:rsid w:val="00C822D8"/>
    <w:rsid w:val="00C83434"/>
    <w:rsid w:val="00C935F3"/>
    <w:rsid w:val="00CA148F"/>
    <w:rsid w:val="00CA1545"/>
    <w:rsid w:val="00CA6D98"/>
    <w:rsid w:val="00CD1ACE"/>
    <w:rsid w:val="00CD74AB"/>
    <w:rsid w:val="00CE0649"/>
    <w:rsid w:val="00CE11B5"/>
    <w:rsid w:val="00CE31B1"/>
    <w:rsid w:val="00CE41B8"/>
    <w:rsid w:val="00CE7F24"/>
    <w:rsid w:val="00CF7E82"/>
    <w:rsid w:val="00D0171C"/>
    <w:rsid w:val="00D02005"/>
    <w:rsid w:val="00D02C00"/>
    <w:rsid w:val="00D048BF"/>
    <w:rsid w:val="00D11325"/>
    <w:rsid w:val="00D12329"/>
    <w:rsid w:val="00D13A5B"/>
    <w:rsid w:val="00D17AFE"/>
    <w:rsid w:val="00D20C3D"/>
    <w:rsid w:val="00D26A80"/>
    <w:rsid w:val="00D33F76"/>
    <w:rsid w:val="00D45BED"/>
    <w:rsid w:val="00D514AC"/>
    <w:rsid w:val="00D55B7C"/>
    <w:rsid w:val="00D56DDA"/>
    <w:rsid w:val="00D63FC6"/>
    <w:rsid w:val="00D64473"/>
    <w:rsid w:val="00D66758"/>
    <w:rsid w:val="00D75564"/>
    <w:rsid w:val="00D8003F"/>
    <w:rsid w:val="00D84899"/>
    <w:rsid w:val="00D86384"/>
    <w:rsid w:val="00DA1CD8"/>
    <w:rsid w:val="00DD14BD"/>
    <w:rsid w:val="00DD6052"/>
    <w:rsid w:val="00DF02DF"/>
    <w:rsid w:val="00DF4B4C"/>
    <w:rsid w:val="00E0190F"/>
    <w:rsid w:val="00E04D19"/>
    <w:rsid w:val="00E156A4"/>
    <w:rsid w:val="00E16EA8"/>
    <w:rsid w:val="00E22070"/>
    <w:rsid w:val="00E246D4"/>
    <w:rsid w:val="00E2491B"/>
    <w:rsid w:val="00E37708"/>
    <w:rsid w:val="00E37B03"/>
    <w:rsid w:val="00E423B1"/>
    <w:rsid w:val="00E46EDD"/>
    <w:rsid w:val="00E50767"/>
    <w:rsid w:val="00E62AD6"/>
    <w:rsid w:val="00E64067"/>
    <w:rsid w:val="00E67373"/>
    <w:rsid w:val="00E67393"/>
    <w:rsid w:val="00E84C1B"/>
    <w:rsid w:val="00E924FA"/>
    <w:rsid w:val="00E930BE"/>
    <w:rsid w:val="00EA3823"/>
    <w:rsid w:val="00EA5BA7"/>
    <w:rsid w:val="00EA72CB"/>
    <w:rsid w:val="00EB011C"/>
    <w:rsid w:val="00EB5BFD"/>
    <w:rsid w:val="00EC5402"/>
    <w:rsid w:val="00EC5694"/>
    <w:rsid w:val="00EC70FF"/>
    <w:rsid w:val="00EC7B79"/>
    <w:rsid w:val="00EE1F2A"/>
    <w:rsid w:val="00EE2F98"/>
    <w:rsid w:val="00EE72FF"/>
    <w:rsid w:val="00EF18F6"/>
    <w:rsid w:val="00EF40E8"/>
    <w:rsid w:val="00F01A82"/>
    <w:rsid w:val="00F21FA0"/>
    <w:rsid w:val="00F236DD"/>
    <w:rsid w:val="00F258A1"/>
    <w:rsid w:val="00F34AFC"/>
    <w:rsid w:val="00F3645C"/>
    <w:rsid w:val="00F36CF9"/>
    <w:rsid w:val="00F36F70"/>
    <w:rsid w:val="00F37AF8"/>
    <w:rsid w:val="00F501C4"/>
    <w:rsid w:val="00F51976"/>
    <w:rsid w:val="00F52B9C"/>
    <w:rsid w:val="00F5519F"/>
    <w:rsid w:val="00F559D5"/>
    <w:rsid w:val="00F57387"/>
    <w:rsid w:val="00F60796"/>
    <w:rsid w:val="00F642C3"/>
    <w:rsid w:val="00F72CA5"/>
    <w:rsid w:val="00F80ED1"/>
    <w:rsid w:val="00F938D0"/>
    <w:rsid w:val="00F959B5"/>
    <w:rsid w:val="00F95C3A"/>
    <w:rsid w:val="00F97769"/>
    <w:rsid w:val="00F97887"/>
    <w:rsid w:val="00FA0729"/>
    <w:rsid w:val="00FA0D0B"/>
    <w:rsid w:val="00FA1174"/>
    <w:rsid w:val="00FA20A2"/>
    <w:rsid w:val="00FA40FC"/>
    <w:rsid w:val="00FA480F"/>
    <w:rsid w:val="00FB2F62"/>
    <w:rsid w:val="00FB5568"/>
    <w:rsid w:val="00FB7DFC"/>
    <w:rsid w:val="00FC1772"/>
    <w:rsid w:val="00FC657E"/>
    <w:rsid w:val="00FD0BA1"/>
    <w:rsid w:val="00FD0EE5"/>
    <w:rsid w:val="00FD1361"/>
    <w:rsid w:val="00FD3A7F"/>
    <w:rsid w:val="00FD4741"/>
    <w:rsid w:val="00FD5E2B"/>
    <w:rsid w:val="00FE300C"/>
    <w:rsid w:val="00FE5D70"/>
    <w:rsid w:val="00FE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DE064"/>
  <w15:docId w15:val="{D7EF3D90-EBF5-46CF-B20A-575C4764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2D4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5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D79"/>
  </w:style>
  <w:style w:type="paragraph" w:styleId="Pidipagina">
    <w:name w:val="footer"/>
    <w:basedOn w:val="Normale"/>
    <w:link w:val="PidipaginaCarattere"/>
    <w:uiPriority w:val="99"/>
    <w:unhideWhenUsed/>
    <w:rsid w:val="005E5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D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D79"/>
    <w:rPr>
      <w:rFonts w:ascii="Tahoma" w:hAnsi="Tahoma" w:cs="Tahoma"/>
      <w:sz w:val="16"/>
      <w:szCs w:val="16"/>
    </w:rPr>
  </w:style>
  <w:style w:type="paragraph" w:customStyle="1" w:styleId="CM1">
    <w:name w:val="CM1"/>
    <w:basedOn w:val="Normale"/>
    <w:next w:val="Normale"/>
    <w:rsid w:val="00736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M3">
    <w:name w:val="CM3"/>
    <w:basedOn w:val="Normale"/>
    <w:next w:val="Normale"/>
    <w:rsid w:val="00736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M2">
    <w:name w:val="CM2"/>
    <w:basedOn w:val="Normale"/>
    <w:next w:val="Normale"/>
    <w:rsid w:val="00736DE0"/>
    <w:pPr>
      <w:autoSpaceDE w:val="0"/>
      <w:autoSpaceDN w:val="0"/>
      <w:adjustRightInd w:val="0"/>
      <w:spacing w:after="0" w:line="273" w:lineRule="atLeas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8F518E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7B1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8FA17-CA64-4C09-9E34-BB6891F2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DIRETTORIALE N°_____ DEL _____________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DIRETTORIALE N°_____ DEL _____________</dc:title>
  <dc:creator>Rombolà</dc:creator>
  <cp:lastModifiedBy>DIATIC</cp:lastModifiedBy>
  <cp:revision>6</cp:revision>
  <cp:lastPrinted>2018-12-19T13:03:00Z</cp:lastPrinted>
  <dcterms:created xsi:type="dcterms:W3CDTF">2020-10-12T19:10:00Z</dcterms:created>
  <dcterms:modified xsi:type="dcterms:W3CDTF">2020-11-11T08:17:00Z</dcterms:modified>
</cp:coreProperties>
</file>