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C631" w14:textId="2E04D6F9" w:rsidR="00510555" w:rsidRDefault="00510555" w:rsidP="00510555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</w:rPr>
        <w:t>Al Direttore del DIA</w:t>
      </w:r>
      <w:r w:rsidR="00926851">
        <w:rPr>
          <w:b/>
          <w:bCs/>
          <w:sz w:val="28"/>
          <w:szCs w:val="28"/>
        </w:rPr>
        <w:t>m</w:t>
      </w:r>
    </w:p>
    <w:p w14:paraId="23D63DEA" w14:textId="77777777" w:rsidR="00510555" w:rsidRDefault="00510555" w:rsidP="00510555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SUA SEDE</w:t>
      </w:r>
    </w:p>
    <w:p w14:paraId="6D11F413" w14:textId="77777777" w:rsidR="00510555" w:rsidRDefault="00510555" w:rsidP="00510555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8"/>
          <w:szCs w:val="28"/>
        </w:rPr>
      </w:pPr>
    </w:p>
    <w:p w14:paraId="64CD7456" w14:textId="77777777" w:rsidR="00510555" w:rsidRDefault="00510555" w:rsidP="0051055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 DI AVVIO TIROCINIO</w:t>
      </w:r>
    </w:p>
    <w:p w14:paraId="13DAF130" w14:textId="77777777" w:rsidR="00510555" w:rsidRDefault="00510555" w:rsidP="0051055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PARTE 1.A - DATI ANAGRAFICI DEL TIROCINANTE</w:t>
      </w:r>
    </w:p>
    <w:p w14:paraId="7157B5AF" w14:textId="2A283F4F" w:rsidR="00510555" w:rsidRDefault="00510555" w:rsidP="00510555">
      <w:pPr>
        <w:rPr>
          <w:ins w:id="0" w:author="Unknown" w:date="2013-02-15T15:44:00Z"/>
          <w:bCs/>
          <w:sz w:val="24"/>
          <w:szCs w:val="24"/>
        </w:rPr>
      </w:pPr>
      <w:r>
        <w:rPr>
          <w:bCs/>
        </w:rPr>
        <w:t xml:space="preserve">Il/La sottoscritto/a </w:t>
      </w:r>
      <w:ins w:id="1" w:author="Unknown" w:date="2013-02-15T15:44:00Z">
        <w:r>
          <w:rPr>
            <w:bCs/>
          </w:rPr>
          <w:t>Nome</w:t>
        </w:r>
      </w:ins>
      <w:r>
        <w:rPr>
          <w:bCs/>
        </w:rPr>
        <w:t xml:space="preserve"> </w:t>
      </w:r>
      <w:ins w:id="2" w:author="Unknown" w:date="2013-02-15T15:44:00Z">
        <w:r>
          <w:rPr>
            <w:bCs/>
          </w:rPr>
          <w:t>___________________</w:t>
        </w:r>
      </w:ins>
      <w:r>
        <w:rPr>
          <w:bCs/>
        </w:rPr>
        <w:t xml:space="preserve">____  </w:t>
      </w:r>
      <w:ins w:id="3" w:author="Unknown" w:date="2013-02-15T15:44:00Z">
        <w:r>
          <w:rPr>
            <w:bCs/>
          </w:rPr>
          <w:t>Cognome_____</w:t>
        </w:r>
      </w:ins>
      <w:r>
        <w:rPr>
          <w:bCs/>
        </w:rPr>
        <w:t>______</w:t>
      </w:r>
      <w:ins w:id="4" w:author="Unknown" w:date="2013-02-15T15:44:00Z">
        <w:r>
          <w:rPr>
            <w:bCs/>
          </w:rPr>
          <w:t>____</w:t>
        </w:r>
      </w:ins>
      <w:r>
        <w:rPr>
          <w:bCs/>
        </w:rPr>
        <w:t>__________</w:t>
      </w:r>
      <w:ins w:id="5" w:author="Unknown" w:date="2013-02-15T15:44:00Z">
        <w:r>
          <w:rPr>
            <w:bCs/>
          </w:rPr>
          <w:t>______</w:t>
        </w:r>
      </w:ins>
      <w:r>
        <w:rPr>
          <w:bCs/>
        </w:rPr>
        <w:t>_____</w:t>
      </w:r>
    </w:p>
    <w:p w14:paraId="4CE1E3A0" w14:textId="66B1F0E3" w:rsidR="00510555" w:rsidRDefault="00510555" w:rsidP="00510555">
      <w:pPr>
        <w:rPr>
          <w:bCs/>
        </w:rPr>
      </w:pPr>
      <w:r>
        <w:rPr>
          <w:bCs/>
        </w:rPr>
        <w:t>Ma</w:t>
      </w:r>
      <w:ins w:id="6" w:author="Unknown" w:date="2013-02-15T15:44:00Z">
        <w:r>
          <w:rPr>
            <w:bCs/>
          </w:rPr>
          <w:t xml:space="preserve">tricola </w:t>
        </w:r>
        <w:r>
          <w:rPr>
            <w:bCs/>
          </w:rPr>
          <w:tab/>
          <w:t>_________________</w:t>
        </w:r>
      </w:ins>
      <w:r>
        <w:rPr>
          <w:bCs/>
        </w:rPr>
        <w:t>___ E-mail  ___________________________________</w:t>
      </w:r>
      <w:ins w:id="7" w:author="Unknown" w:date="2013-02-15T15:44:00Z">
        <w:r>
          <w:rPr>
            <w:bCs/>
          </w:rPr>
          <w:t>__________</w:t>
        </w:r>
      </w:ins>
      <w:r>
        <w:rPr>
          <w:bCs/>
        </w:rPr>
        <w:t>_</w:t>
      </w:r>
      <w:ins w:id="8" w:author="Unknown" w:date="2013-02-15T15:44:00Z">
        <w:r>
          <w:rPr>
            <w:bCs/>
          </w:rPr>
          <w:t>___</w:t>
        </w:r>
      </w:ins>
    </w:p>
    <w:p w14:paraId="10E63E14" w14:textId="7760090B" w:rsidR="00510555" w:rsidRDefault="00510555" w:rsidP="00510555">
      <w:pPr>
        <w:rPr>
          <w:ins w:id="9" w:author="Unknown" w:date="2013-02-15T15:44:00Z"/>
          <w:bCs/>
        </w:rPr>
      </w:pPr>
      <w:ins w:id="10" w:author="Unknown" w:date="2013-02-15T15:44:00Z">
        <w:r>
          <w:rPr>
            <w:bCs/>
          </w:rPr>
          <w:t>Anno di Immatricolazione _________________</w:t>
        </w:r>
      </w:ins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</w:t>
      </w:r>
      <w:ins w:id="11" w:author="Unknown" w:date="2013-02-15T15:44:00Z">
        <w:r>
          <w:rPr>
            <w:bCs/>
          </w:rPr>
          <w:t>__</w:t>
        </w:r>
        <w:r>
          <w:rPr>
            <w:bCs/>
            <w:color w:val="FF0000"/>
          </w:rPr>
          <w:t xml:space="preserve"> </w:t>
        </w:r>
        <w:r>
          <w:rPr>
            <w:bCs/>
            <w:color w:val="FF0000"/>
          </w:rPr>
          <w:tab/>
        </w:r>
      </w:ins>
      <w:r>
        <w:rPr>
          <w:bCs/>
          <w:iCs/>
        </w:rPr>
        <w:t>N° Crediti acquisiti</w:t>
      </w:r>
      <w:ins w:id="12" w:author="Unknown" w:date="2013-02-15T15:44:00Z">
        <w:r>
          <w:rPr>
            <w:bCs/>
          </w:rPr>
          <w:t>___</w:t>
        </w:r>
      </w:ins>
      <w:r>
        <w:rPr>
          <w:bCs/>
        </w:rPr>
        <w:t>_____</w:t>
      </w:r>
      <w:ins w:id="13" w:author="Unknown" w:date="2013-02-15T15:44:00Z">
        <w:r>
          <w:rPr>
            <w:bCs/>
          </w:rPr>
          <w:t>__</w:t>
        </w:r>
      </w:ins>
      <w:r>
        <w:rPr>
          <w:bCs/>
        </w:rPr>
        <w:t>____________</w:t>
      </w:r>
      <w:ins w:id="14" w:author="Unknown" w:date="2013-02-15T15:44:00Z">
        <w:r>
          <w:rPr>
            <w:bCs/>
          </w:rPr>
          <w:t>______</w:t>
        </w:r>
      </w:ins>
    </w:p>
    <w:p w14:paraId="6BE84DA5" w14:textId="77777777" w:rsidR="00510555" w:rsidRDefault="00510555" w:rsidP="00510555">
      <w:pPr>
        <w:rPr>
          <w:ins w:id="15" w:author="Unknown" w:date="2013-02-15T15:44:00Z"/>
          <w:bCs/>
        </w:rPr>
      </w:pPr>
      <w:ins w:id="16" w:author="Unknown" w:date="2013-02-15T15:44:00Z">
        <w:r>
          <w:rPr>
            <w:bCs/>
          </w:rPr>
          <w:t>Corso di Studio in</w:t>
        </w:r>
        <w:r>
          <w:rPr>
            <w:bCs/>
          </w:rPr>
          <w:tab/>
        </w:r>
        <w:r>
          <w:rPr>
            <w:bCs/>
          </w:rPr>
          <w:tab/>
        </w:r>
      </w:ins>
    </w:p>
    <w:p w14:paraId="49F79E9D" w14:textId="77777777" w:rsidR="00510555" w:rsidRDefault="00510555" w:rsidP="00510555">
      <w:pPr>
        <w:numPr>
          <w:ilvl w:val="0"/>
          <w:numId w:val="14"/>
        </w:numPr>
        <w:spacing w:after="0" w:line="240" w:lineRule="auto"/>
        <w:rPr>
          <w:ins w:id="17" w:author="Unknown" w:date="2013-02-15T15:44:00Z"/>
          <w:bCs/>
        </w:rPr>
      </w:pPr>
      <w:ins w:id="18" w:author="Unknown" w:date="2013-02-15T15:44:00Z">
        <w:r>
          <w:rPr>
            <w:bCs/>
          </w:rPr>
          <w:t xml:space="preserve">Ingegneria per l’Ambiente e il territorio </w:t>
        </w:r>
      </w:ins>
    </w:p>
    <w:p w14:paraId="3B8CC7A0" w14:textId="77777777" w:rsidR="00510555" w:rsidRDefault="00510555" w:rsidP="00510555">
      <w:pPr>
        <w:numPr>
          <w:ilvl w:val="0"/>
          <w:numId w:val="14"/>
        </w:numPr>
        <w:spacing w:before="100" w:beforeAutospacing="1" w:after="100" w:afterAutospacing="1" w:line="480" w:lineRule="auto"/>
        <w:ind w:hanging="357"/>
        <w:rPr>
          <w:bCs/>
        </w:rPr>
      </w:pPr>
      <w:ins w:id="19" w:author="Unknown" w:date="2013-02-15T15:44:00Z">
        <w:r>
          <w:rPr>
            <w:bCs/>
          </w:rPr>
          <w:t>Ingegneria Chimica</w:t>
        </w:r>
      </w:ins>
    </w:p>
    <w:p w14:paraId="22D30FC1" w14:textId="77777777" w:rsidR="00510555" w:rsidRDefault="00510555" w:rsidP="00510555">
      <w:pPr>
        <w:numPr>
          <w:ilvl w:val="0"/>
          <w:numId w:val="14"/>
        </w:numPr>
        <w:spacing w:before="100" w:beforeAutospacing="1" w:after="100" w:afterAutospacing="1" w:line="240" w:lineRule="auto"/>
        <w:ind w:left="3544" w:hanging="357"/>
        <w:rPr>
          <w:ins w:id="20" w:author="Unknown" w:date="2013-02-15T15:44:00Z"/>
          <w:bCs/>
        </w:rPr>
      </w:pPr>
      <w:ins w:id="21" w:author="Unknown" w:date="2013-02-15T15:44:00Z">
        <w:r>
          <w:rPr>
            <w:bCs/>
          </w:rPr>
          <w:t xml:space="preserve">Laurea Triennale </w:t>
        </w:r>
      </w:ins>
      <w:r>
        <w:rPr>
          <w:bCs/>
        </w:rPr>
        <w:t xml:space="preserve">/ Magistrale </w:t>
      </w:r>
      <w:ins w:id="22" w:author="Unknown" w:date="2013-02-15T15:44:00Z">
        <w:r>
          <w:rPr>
            <w:bCs/>
          </w:rPr>
          <w:t>D.M. 509</w:t>
        </w:r>
      </w:ins>
    </w:p>
    <w:p w14:paraId="161035A9" w14:textId="77777777" w:rsidR="00510555" w:rsidRDefault="00510555" w:rsidP="00510555">
      <w:pPr>
        <w:numPr>
          <w:ilvl w:val="0"/>
          <w:numId w:val="14"/>
        </w:numPr>
        <w:spacing w:after="0" w:line="240" w:lineRule="auto"/>
        <w:ind w:left="3544"/>
        <w:rPr>
          <w:ins w:id="23" w:author="Unknown" w:date="2013-02-15T15:44:00Z"/>
          <w:bCs/>
        </w:rPr>
      </w:pPr>
      <w:ins w:id="24" w:author="Unknown" w:date="2013-02-15T15:44:00Z">
        <w:r>
          <w:rPr>
            <w:bCs/>
          </w:rPr>
          <w:t xml:space="preserve">Laurea Triennale </w:t>
        </w:r>
      </w:ins>
      <w:r>
        <w:rPr>
          <w:bCs/>
        </w:rPr>
        <w:t xml:space="preserve">/ Magistrale </w:t>
      </w:r>
      <w:ins w:id="25" w:author="Unknown" w:date="2013-02-15T15:44:00Z">
        <w:r>
          <w:rPr>
            <w:bCs/>
          </w:rPr>
          <w:t>D.M. 270</w:t>
        </w:r>
      </w:ins>
    </w:p>
    <w:p w14:paraId="06E74002" w14:textId="77777777" w:rsidR="00510555" w:rsidRDefault="00510555" w:rsidP="00510555"/>
    <w:p w14:paraId="708F3543" w14:textId="4EEE07D2" w:rsidR="00510555" w:rsidRDefault="00510555" w:rsidP="0051055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213C8A" wp14:editId="18A0A88D">
                <wp:simplePos x="0" y="0"/>
                <wp:positionH relativeFrom="column">
                  <wp:posOffset>2775585</wp:posOffset>
                </wp:positionH>
                <wp:positionV relativeFrom="paragraph">
                  <wp:posOffset>25400</wp:posOffset>
                </wp:positionV>
                <wp:extent cx="114300" cy="114300"/>
                <wp:effectExtent l="13335" t="6350" r="5715" b="1270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CAD07" w14:textId="77777777" w:rsidR="00510555" w:rsidRDefault="00510555" w:rsidP="00510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13C8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18.55pt;margin-top: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">
                <v:textbox>
                  <w:txbxContent>
                    <w:p w14:paraId="6F9CAD07" w14:textId="77777777" w:rsidR="00510555" w:rsidRDefault="00510555" w:rsidP="00510555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C328E" wp14:editId="744860A9">
                <wp:simplePos x="0" y="0"/>
                <wp:positionH relativeFrom="column">
                  <wp:posOffset>2124075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FE53" w14:textId="77777777" w:rsidR="00510555" w:rsidRDefault="00510555" w:rsidP="00510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328E" id="Casella di testo 3" o:spid="_x0000_s1027" type="#_x0000_t202" style="position:absolute;margin-left:167.25pt;margin-top: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anEg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">
                <v:textbox>
                  <w:txbxContent>
                    <w:p w14:paraId="6355FE53" w14:textId="77777777" w:rsidR="00510555" w:rsidRDefault="00510555" w:rsidP="00510555"/>
                  </w:txbxContent>
                </v:textbox>
              </v:shape>
            </w:pict>
          </mc:Fallback>
        </mc:AlternateContent>
      </w:r>
      <w:r>
        <w:t xml:space="preserve">Portatore di handicap                      si                no </w:t>
      </w:r>
    </w:p>
    <w:p w14:paraId="40FB2F72" w14:textId="77777777" w:rsidR="00510555" w:rsidRDefault="00510555" w:rsidP="00510555">
      <w:pPr>
        <w:rPr>
          <w:sz w:val="18"/>
          <w:szCs w:val="18"/>
        </w:rPr>
      </w:pPr>
      <w:r>
        <w:rPr>
          <w:sz w:val="18"/>
          <w:szCs w:val="18"/>
        </w:rPr>
        <w:t xml:space="preserve">(barrare se trattasi di soggetto portatore di handicap)       </w:t>
      </w:r>
    </w:p>
    <w:p w14:paraId="6C785F02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60E1D16D" w14:textId="77777777" w:rsidR="00510555" w:rsidRDefault="00510555" w:rsidP="0051055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CHIEDE DI AVVIARE IL TIROCINIO</w:t>
      </w:r>
    </w:p>
    <w:p w14:paraId="03B8AA6E" w14:textId="7E41252C" w:rsidR="00510555" w:rsidRPr="00510555" w:rsidRDefault="00510555" w:rsidP="00510555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C42D0" wp14:editId="505EB3C2">
                <wp:simplePos x="0" y="0"/>
                <wp:positionH relativeFrom="column">
                  <wp:posOffset>5004435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335" t="6350" r="571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40E05" w14:textId="77777777" w:rsidR="00510555" w:rsidRDefault="00510555" w:rsidP="00510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C42D0" id="Casella di testo 2" o:spid="_x0000_s1028" type="#_x0000_t202" style="position:absolute;margin-left:394.05pt;margin-top:1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hJFAIAADE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">
                <v:textbox>
                  <w:txbxContent>
                    <w:p w14:paraId="34A40E05" w14:textId="77777777" w:rsidR="00510555" w:rsidRDefault="00510555" w:rsidP="0051055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D525" wp14:editId="2E099687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A877" w14:textId="77777777" w:rsidR="00510555" w:rsidRDefault="00510555" w:rsidP="00510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D525" id="Casella di testo 1" o:spid="_x0000_s1029" type="#_x0000_t202" style="position:absolute;margin-left:286.5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2lFAIAADE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">
                <v:textbox>
                  <w:txbxContent>
                    <w:p w14:paraId="56F7A877" w14:textId="77777777" w:rsidR="00510555" w:rsidRDefault="00510555" w:rsidP="00510555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(barrare se trattasi di Tirocinio interno o esterno) </w:t>
      </w:r>
      <w:r>
        <w:rPr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INTERNO            ESTERNO  </w:t>
      </w:r>
    </w:p>
    <w:p w14:paraId="5E6EE931" w14:textId="4454A797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bCs/>
        </w:rPr>
        <w:t xml:space="preserve">Totale ore: </w:t>
      </w:r>
      <w:r>
        <w:rPr>
          <w:bCs/>
        </w:rPr>
        <w:tab/>
        <w:t>______________________</w:t>
      </w:r>
      <w:r>
        <w:rPr>
          <w:bCs/>
        </w:rPr>
        <w:tab/>
        <w:t xml:space="preserve">Mesi:   ______________________ </w:t>
      </w:r>
    </w:p>
    <w:p w14:paraId="5FF4F595" w14:textId="08A0A7DB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CFU da conseguire con il tirocinio: </w:t>
      </w:r>
      <w:r>
        <w:rPr>
          <w:bCs/>
        </w:rPr>
        <w:tab/>
        <w:t>______________</w:t>
      </w:r>
    </w:p>
    <w:p w14:paraId="537E4DD6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F7CFC7C" w14:textId="77777777" w:rsidR="00510555" w:rsidRDefault="00510555" w:rsidP="00510555">
      <w:pPr>
        <w:autoSpaceDE w:val="0"/>
        <w:autoSpaceDN w:val="0"/>
        <w:adjustRightInd w:val="0"/>
        <w:spacing w:line="360" w:lineRule="auto"/>
      </w:pPr>
      <w:r>
        <w:t>Compilare se trattasi di tirocinio esterno, altrimenti procedere con parte successiva (</w:t>
      </w:r>
      <w:r>
        <w:rPr>
          <w:b/>
        </w:rPr>
        <w:t>Parte 1.B</w:t>
      </w:r>
      <w:r>
        <w:t>)</w:t>
      </w:r>
    </w:p>
    <w:p w14:paraId="68EEF08B" w14:textId="41DD0206" w:rsidR="00510555" w:rsidRDefault="00510555" w:rsidP="00510555">
      <w:pPr>
        <w:autoSpaceDE w:val="0"/>
        <w:autoSpaceDN w:val="0"/>
        <w:adjustRightInd w:val="0"/>
        <w:spacing w:line="360" w:lineRule="auto"/>
      </w:pPr>
      <w:r>
        <w:t>Codice Fiscale:</w:t>
      </w:r>
      <w:r>
        <w:tab/>
      </w:r>
      <w:r w:rsidR="008D56A5">
        <w:t xml:space="preserve">              _</w:t>
      </w:r>
      <w:r>
        <w:t>____________________________________________________________________</w:t>
      </w:r>
    </w:p>
    <w:p w14:paraId="318EF9FC" w14:textId="3BCEE452" w:rsidR="00510555" w:rsidRDefault="00510555" w:rsidP="00510555">
      <w:pPr>
        <w:autoSpaceDE w:val="0"/>
        <w:autoSpaceDN w:val="0"/>
        <w:adjustRightInd w:val="0"/>
        <w:spacing w:line="360" w:lineRule="auto"/>
      </w:pPr>
      <w:r>
        <w:t>Comune di nascita:</w:t>
      </w:r>
      <w:r>
        <w:tab/>
        <w:t>_____________________________________________________________________</w:t>
      </w:r>
    </w:p>
    <w:p w14:paraId="55190B31" w14:textId="7DEABB55" w:rsidR="00510555" w:rsidRDefault="00510555" w:rsidP="00510555">
      <w:pPr>
        <w:autoSpaceDE w:val="0"/>
        <w:autoSpaceDN w:val="0"/>
        <w:adjustRightInd w:val="0"/>
        <w:spacing w:line="360" w:lineRule="auto"/>
      </w:pPr>
      <w:r>
        <w:t>Data di nascita</w:t>
      </w:r>
      <w:r w:rsidR="008D56A5">
        <w:t>:</w:t>
      </w:r>
      <w:r>
        <w:tab/>
      </w:r>
      <w:r w:rsidR="008D56A5">
        <w:t xml:space="preserve">              </w:t>
      </w:r>
      <w:r>
        <w:t>__________________________________________________________________</w:t>
      </w:r>
      <w:r w:rsidR="008D56A5">
        <w:t>___</w:t>
      </w:r>
    </w:p>
    <w:p w14:paraId="0A8FF4F8" w14:textId="77777777" w:rsidR="008D56A5" w:rsidRDefault="008D56A5" w:rsidP="008D56A5">
      <w:pPr>
        <w:autoSpaceDE w:val="0"/>
        <w:autoSpaceDN w:val="0"/>
        <w:adjustRightInd w:val="0"/>
      </w:pPr>
    </w:p>
    <w:p w14:paraId="3CCF3E0D" w14:textId="5958FA4E" w:rsidR="00510555" w:rsidRDefault="00510555" w:rsidP="00510555">
      <w:pPr>
        <w:autoSpaceDE w:val="0"/>
        <w:autoSpaceDN w:val="0"/>
        <w:adjustRightInd w:val="0"/>
        <w:spacing w:line="360" w:lineRule="auto"/>
      </w:pPr>
      <w:r>
        <w:t>Indirizzo di residenza</w:t>
      </w:r>
      <w:r w:rsidR="008D56A5">
        <w:t>:</w:t>
      </w:r>
      <w:r>
        <w:tab/>
        <w:t>________________________________________________</w:t>
      </w:r>
      <w:r w:rsidR="008D56A5">
        <w:t>____</w:t>
      </w:r>
      <w:r>
        <w:t>_________________</w:t>
      </w:r>
    </w:p>
    <w:p w14:paraId="758C5E19" w14:textId="56A37F56" w:rsidR="00510555" w:rsidRDefault="00510555" w:rsidP="00510555">
      <w:pPr>
        <w:autoSpaceDE w:val="0"/>
        <w:autoSpaceDN w:val="0"/>
        <w:adjustRightInd w:val="0"/>
        <w:spacing w:line="360" w:lineRule="auto"/>
      </w:pPr>
      <w:r>
        <w:t>Telefono</w:t>
      </w:r>
      <w:r w:rsidR="008D56A5">
        <w:t>:</w:t>
      </w:r>
      <w:r>
        <w:tab/>
      </w:r>
      <w:r>
        <w:tab/>
        <w:t>___________________________________________________</w:t>
      </w:r>
      <w:r w:rsidR="008D56A5">
        <w:t>____</w:t>
      </w:r>
      <w:r>
        <w:t>______________</w:t>
      </w:r>
    </w:p>
    <w:p w14:paraId="2502DC12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B0397A4" w14:textId="77777777" w:rsidR="00510555" w:rsidRDefault="00510555" w:rsidP="00510555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PARTE 1.B - OBIETTIVI E MODALITÀ DEL TIROCINIO (Programma di massima)</w:t>
      </w:r>
    </w:p>
    <w:p w14:paraId="23DD353D" w14:textId="77777777" w:rsidR="00510555" w:rsidRDefault="00510555" w:rsidP="008D56A5">
      <w:pPr>
        <w:autoSpaceDE w:val="0"/>
        <w:autoSpaceDN w:val="0"/>
        <w:adjustRightInd w:val="0"/>
        <w:spacing w:line="240" w:lineRule="auto"/>
        <w:rPr>
          <w:b/>
          <w:bCs/>
          <w:u w:val="single"/>
        </w:rPr>
      </w:pPr>
    </w:p>
    <w:p w14:paraId="7E2415E7" w14:textId="625FD6F3" w:rsidR="00510555" w:rsidRPr="008D56A5" w:rsidRDefault="00510555" w:rsidP="008D56A5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/>
          <w:bCs/>
        </w:rPr>
        <w:t>TITOLO:</w:t>
      </w:r>
      <w:r>
        <w:rPr>
          <w:bCs/>
        </w:rPr>
        <w:t>____________________________________________________________________________________________________________________________________________________________________________</w:t>
      </w:r>
      <w:r w:rsidR="008D56A5">
        <w:rPr>
          <w:bCs/>
        </w:rPr>
        <w:t>______________________________________________________________________________________</w:t>
      </w:r>
    </w:p>
    <w:p w14:paraId="784E0D70" w14:textId="77777777" w:rsidR="008D56A5" w:rsidRDefault="008D56A5" w:rsidP="008D56A5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969335B" w14:textId="59C24F94" w:rsidR="00510555" w:rsidRDefault="00510555" w:rsidP="008D56A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OBIETTIVI: </w:t>
      </w:r>
      <w:r>
        <w:rPr>
          <w:bCs/>
        </w:rPr>
        <w:t>___________________________________________________________</w:t>
      </w:r>
      <w:r w:rsidR="008D56A5">
        <w:rPr>
          <w:bCs/>
        </w:rPr>
        <w:t>____</w:t>
      </w:r>
      <w:r>
        <w:rPr>
          <w:bCs/>
        </w:rPr>
        <w:t>________________</w:t>
      </w:r>
    </w:p>
    <w:p w14:paraId="63E40E63" w14:textId="2CB68434" w:rsidR="00510555" w:rsidRDefault="00510555" w:rsidP="008D56A5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___________</w:t>
      </w:r>
    </w:p>
    <w:p w14:paraId="3F08CE1F" w14:textId="70FA8DB6" w:rsidR="00510555" w:rsidRDefault="00510555" w:rsidP="008D56A5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________</w:t>
      </w:r>
    </w:p>
    <w:p w14:paraId="4FD85327" w14:textId="571B829E" w:rsidR="00510555" w:rsidRDefault="00510555" w:rsidP="008D56A5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_______</w:t>
      </w:r>
    </w:p>
    <w:p w14:paraId="38FADB7B" w14:textId="556EB8D8" w:rsidR="00510555" w:rsidRDefault="00510555" w:rsidP="008D56A5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__</w:t>
      </w:r>
    </w:p>
    <w:p w14:paraId="0AC2CF22" w14:textId="13B62152" w:rsidR="00510555" w:rsidRDefault="00510555" w:rsidP="008D56A5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</w:t>
      </w:r>
    </w:p>
    <w:p w14:paraId="6E910FD5" w14:textId="4D28FB03" w:rsidR="00510555" w:rsidRDefault="00510555" w:rsidP="008D56A5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</w:t>
      </w:r>
    </w:p>
    <w:p w14:paraId="4E195F54" w14:textId="77777777" w:rsidR="00510555" w:rsidRDefault="00510555" w:rsidP="00510555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14:paraId="2EA1086E" w14:textId="4C9299ED" w:rsidR="00510555" w:rsidRPr="008D56A5" w:rsidRDefault="00510555" w:rsidP="008D56A5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/>
          <w:bCs/>
        </w:rPr>
        <w:t>MODALITA’</w:t>
      </w:r>
      <w:r>
        <w:rPr>
          <w:bCs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6A5">
        <w:rPr>
          <w:bCs/>
        </w:rPr>
        <w:t>_________________________________________________________________________________</w:t>
      </w:r>
    </w:p>
    <w:p w14:paraId="72CD333B" w14:textId="77777777" w:rsidR="00510555" w:rsidRDefault="00510555" w:rsidP="00510555">
      <w:pPr>
        <w:autoSpaceDE w:val="0"/>
        <w:autoSpaceDN w:val="0"/>
        <w:adjustRightInd w:val="0"/>
        <w:rPr>
          <w:b/>
          <w:bCs/>
        </w:rPr>
      </w:pPr>
    </w:p>
    <w:p w14:paraId="3F58C634" w14:textId="77777777" w:rsidR="00510555" w:rsidRDefault="00510555" w:rsidP="00510555">
      <w:pPr>
        <w:autoSpaceDE w:val="0"/>
        <w:autoSpaceDN w:val="0"/>
        <w:adjustRightInd w:val="0"/>
        <w:rPr>
          <w:b/>
          <w:bCs/>
          <w:u w:val="single"/>
        </w:rPr>
      </w:pPr>
    </w:p>
    <w:p w14:paraId="0357BC4F" w14:textId="77777777" w:rsidR="00510555" w:rsidRDefault="00510555" w:rsidP="00510555">
      <w:pPr>
        <w:autoSpaceDE w:val="0"/>
        <w:autoSpaceDN w:val="0"/>
        <w:adjustRightInd w:val="0"/>
        <w:rPr>
          <w:b/>
          <w:bCs/>
          <w:u w:val="single"/>
        </w:rPr>
      </w:pPr>
    </w:p>
    <w:p w14:paraId="39BD6DF6" w14:textId="77777777" w:rsidR="008D56A5" w:rsidRDefault="008D56A5" w:rsidP="00510555">
      <w:pPr>
        <w:autoSpaceDE w:val="0"/>
        <w:autoSpaceDN w:val="0"/>
        <w:adjustRightInd w:val="0"/>
        <w:rPr>
          <w:b/>
          <w:bCs/>
          <w:u w:val="single"/>
        </w:rPr>
      </w:pPr>
    </w:p>
    <w:p w14:paraId="471C86F9" w14:textId="353B29C0" w:rsidR="00510555" w:rsidRDefault="00510555" w:rsidP="0051055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PARTE 2 - DATI SOGGETTO OSPITANTE</w:t>
      </w:r>
    </w:p>
    <w:p w14:paraId="2C72C903" w14:textId="77777777" w:rsidR="00510555" w:rsidRDefault="00510555" w:rsidP="00510555">
      <w:pPr>
        <w:autoSpaceDE w:val="0"/>
        <w:autoSpaceDN w:val="0"/>
        <w:adjustRightInd w:val="0"/>
        <w:rPr>
          <w:b/>
          <w:bCs/>
        </w:rPr>
      </w:pPr>
    </w:p>
    <w:p w14:paraId="02481ADB" w14:textId="64314EDF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Denominazione della Sede ospitante: _________________________________________________________________________________</w:t>
      </w:r>
      <w:r w:rsidR="008D56A5">
        <w:rPr>
          <w:bCs/>
        </w:rPr>
        <w:t>_____</w:t>
      </w:r>
      <w:r>
        <w:rPr>
          <w:bCs/>
        </w:rPr>
        <w:t>__</w:t>
      </w:r>
    </w:p>
    <w:p w14:paraId="2671D979" w14:textId="4FB4AE94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Indirizzo Sede ospitante: ______________________________________________________________________________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_____</w:t>
      </w:r>
      <w:r w:rsidR="008D56A5">
        <w:rPr>
          <w:bCs/>
        </w:rPr>
        <w:t>____</w:t>
      </w:r>
    </w:p>
    <w:p w14:paraId="78B0C973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Eventuale Dipartimento, Ufficio, Reparto o sede collegata presso cui si svolge il tirocinio:</w:t>
      </w:r>
    </w:p>
    <w:p w14:paraId="312D4075" w14:textId="279319EE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________________________________________________________________________________</w:t>
      </w:r>
      <w:r w:rsidR="008D56A5">
        <w:rPr>
          <w:bCs/>
        </w:rPr>
        <w:t>_</w:t>
      </w:r>
      <w:r>
        <w:rPr>
          <w:bCs/>
        </w:rPr>
        <w:t>__</w:t>
      </w:r>
      <w:r w:rsidR="008D56A5">
        <w:rPr>
          <w:bCs/>
        </w:rPr>
        <w:t>____</w:t>
      </w:r>
      <w:r>
        <w:rPr>
          <w:bCs/>
        </w:rPr>
        <w:t>_</w:t>
      </w:r>
    </w:p>
    <w:p w14:paraId="39ADFBB7" w14:textId="7631D9A5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Indirizzo di posta certificata della sede ospitante (PEC): ________________________________________________________________________</w:t>
      </w:r>
      <w:r w:rsidR="008D56A5">
        <w:rPr>
          <w:bCs/>
        </w:rPr>
        <w:t>_______</w:t>
      </w:r>
      <w:r>
        <w:rPr>
          <w:bCs/>
        </w:rPr>
        <w:t>___</w:t>
      </w:r>
      <w:r w:rsidR="008D56A5">
        <w:rPr>
          <w:bCs/>
        </w:rPr>
        <w:t>____</w:t>
      </w:r>
      <w:r>
        <w:rPr>
          <w:bCs/>
        </w:rPr>
        <w:t>__</w:t>
      </w:r>
    </w:p>
    <w:p w14:paraId="629E6715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</w:p>
    <w:p w14:paraId="0AC79D09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PARTE 3 - DATI TUTOR</w:t>
      </w:r>
    </w:p>
    <w:p w14:paraId="7CC91C67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  <w:u w:val="single"/>
        </w:rPr>
      </w:pPr>
      <w:r>
        <w:rPr>
          <w:bCs/>
          <w:u w:val="single"/>
        </w:rPr>
        <w:t xml:space="preserve">Tutor Accademico: </w:t>
      </w:r>
    </w:p>
    <w:p w14:paraId="021ED030" w14:textId="7177918A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Nome: _______________________________ Cognome: ____________________________________</w:t>
      </w:r>
    </w:p>
    <w:p w14:paraId="73257AFB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Telefono Ufficio: ____________________ Indirizzo e-mail: __________________________________</w:t>
      </w:r>
    </w:p>
    <w:p w14:paraId="7FEBDC34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CB52CF8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(compilare solo se trattasi di Tirocinio Esterno)</w:t>
      </w:r>
    </w:p>
    <w:p w14:paraId="0D8AE8EF" w14:textId="77777777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  <w:u w:val="single"/>
        </w:rPr>
      </w:pPr>
      <w:r>
        <w:rPr>
          <w:bCs/>
          <w:u w:val="single"/>
        </w:rPr>
        <w:t>Tutor Aziendale:</w:t>
      </w:r>
    </w:p>
    <w:p w14:paraId="76CAF617" w14:textId="1A163D1A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Nome: _____________________________</w:t>
      </w:r>
      <w:r w:rsidR="008D56A5">
        <w:rPr>
          <w:bCs/>
        </w:rPr>
        <w:t>__</w:t>
      </w:r>
      <w:r>
        <w:rPr>
          <w:bCs/>
        </w:rPr>
        <w:t>__ Cognome: ______________________________</w:t>
      </w:r>
      <w:r w:rsidR="008D56A5">
        <w:rPr>
          <w:bCs/>
        </w:rPr>
        <w:t>____</w:t>
      </w:r>
      <w:r>
        <w:rPr>
          <w:bCs/>
        </w:rPr>
        <w:t>______</w:t>
      </w:r>
    </w:p>
    <w:p w14:paraId="634FC504" w14:textId="7C2D9DF2" w:rsidR="00510555" w:rsidRDefault="00510555" w:rsidP="0051055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Telefono Ufficio: _________________</w:t>
      </w:r>
      <w:r w:rsidR="008D56A5">
        <w:rPr>
          <w:bCs/>
        </w:rPr>
        <w:t>___</w:t>
      </w:r>
      <w:r>
        <w:rPr>
          <w:bCs/>
        </w:rPr>
        <w:t>___ Indirizzo e-mail: ________</w:t>
      </w:r>
      <w:r w:rsidR="008D56A5">
        <w:rPr>
          <w:bCs/>
        </w:rPr>
        <w:t>____</w:t>
      </w:r>
      <w:r>
        <w:rPr>
          <w:bCs/>
        </w:rPr>
        <w:t>__________________________</w:t>
      </w:r>
    </w:p>
    <w:p w14:paraId="4BD10CDC" w14:textId="293DE520" w:rsidR="00510555" w:rsidRDefault="00510555" w:rsidP="00510555">
      <w:pPr>
        <w:autoSpaceDE w:val="0"/>
        <w:autoSpaceDN w:val="0"/>
        <w:adjustRightInd w:val="0"/>
        <w:rPr>
          <w:bCs/>
        </w:rPr>
      </w:pPr>
      <w:r>
        <w:rPr>
          <w:bCs/>
        </w:rPr>
        <w:t>Funzione svolta presso la sede ospitante: _____________________________</w:t>
      </w:r>
      <w:r w:rsidR="001200DF">
        <w:rPr>
          <w:bCs/>
        </w:rPr>
        <w:t>______</w:t>
      </w:r>
      <w:r>
        <w:rPr>
          <w:bCs/>
        </w:rPr>
        <w:t>____________________</w:t>
      </w:r>
    </w:p>
    <w:p w14:paraId="2DE7310F" w14:textId="468BC1DC" w:rsidR="00510555" w:rsidRDefault="00510555" w:rsidP="00510555">
      <w:pPr>
        <w:autoSpaceDE w:val="0"/>
        <w:autoSpaceDN w:val="0"/>
        <w:adjustRightInd w:val="0"/>
        <w:rPr>
          <w:bCs/>
        </w:rPr>
      </w:pPr>
    </w:p>
    <w:p w14:paraId="7A98E877" w14:textId="571B0B60" w:rsidR="001200DF" w:rsidRDefault="001200DF" w:rsidP="00510555">
      <w:pPr>
        <w:autoSpaceDE w:val="0"/>
        <w:autoSpaceDN w:val="0"/>
        <w:adjustRightInd w:val="0"/>
        <w:rPr>
          <w:bCs/>
        </w:rPr>
      </w:pPr>
    </w:p>
    <w:p w14:paraId="43903C50" w14:textId="77777777" w:rsidR="001200DF" w:rsidRDefault="001200DF" w:rsidP="00510555">
      <w:pPr>
        <w:autoSpaceDE w:val="0"/>
        <w:autoSpaceDN w:val="0"/>
        <w:adjustRightInd w:val="0"/>
        <w:rPr>
          <w:bCs/>
        </w:rPr>
      </w:pPr>
    </w:p>
    <w:p w14:paraId="70E5D9AE" w14:textId="77777777" w:rsidR="001200DF" w:rsidRDefault="001200DF" w:rsidP="00510555">
      <w:pPr>
        <w:autoSpaceDE w:val="0"/>
        <w:autoSpaceDN w:val="0"/>
        <w:adjustRightInd w:val="0"/>
        <w:rPr>
          <w:b/>
          <w:bCs/>
          <w:u w:val="single"/>
        </w:rPr>
      </w:pPr>
    </w:p>
    <w:p w14:paraId="74B7A52A" w14:textId="0F66AC1F" w:rsidR="00510555" w:rsidRDefault="00510555" w:rsidP="0051055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PARTE 4 - POLIZZE ASSICURATIVE</w:t>
      </w:r>
    </w:p>
    <w:p w14:paraId="44484155" w14:textId="77777777" w:rsidR="00510555" w:rsidRDefault="00510555" w:rsidP="00510555">
      <w:pPr>
        <w:autoSpaceDE w:val="0"/>
        <w:autoSpaceDN w:val="0"/>
        <w:adjustRightInd w:val="0"/>
        <w:rPr>
          <w:b/>
          <w:bCs/>
        </w:rPr>
      </w:pPr>
    </w:p>
    <w:p w14:paraId="22FF2423" w14:textId="77777777" w:rsidR="00510555" w:rsidRDefault="00510555" w:rsidP="00510555">
      <w:r>
        <w:t>L’Università della Calabria garantisce la copertura assicurativa del tirocinante per:</w:t>
      </w:r>
    </w:p>
    <w:p w14:paraId="311A066B" w14:textId="77777777" w:rsidR="00510555" w:rsidRDefault="00510555" w:rsidP="001200DF">
      <w:pPr>
        <w:numPr>
          <w:ilvl w:val="0"/>
          <w:numId w:val="15"/>
        </w:numPr>
        <w:spacing w:after="0" w:line="240" w:lineRule="auto"/>
        <w:jc w:val="both"/>
      </w:pPr>
      <w:r>
        <w:t>Infortuni e malattie professionali presso l’INAIL attraverso la speciale forma della “Gestione per conto dello Stato” (ai sensi del DPR n. 567 del 10.10.96 e DPR 156 del 9.4.99, nonché del combinato disposto degli art. 127 e 190 T.U. n.1124/65 e regolamentato dal DM 10.8.1985);</w:t>
      </w:r>
    </w:p>
    <w:p w14:paraId="4E74F716" w14:textId="43253E31" w:rsidR="00510555" w:rsidRDefault="00510555" w:rsidP="001200DF">
      <w:pPr>
        <w:numPr>
          <w:ilvl w:val="0"/>
          <w:numId w:val="15"/>
        </w:numPr>
        <w:spacing w:after="0" w:line="240" w:lineRule="auto"/>
        <w:jc w:val="both"/>
      </w:pPr>
      <w:r>
        <w:t xml:space="preserve">Infortuni: Polizza n. </w:t>
      </w:r>
      <w:r w:rsidR="000B10FD" w:rsidRPr="000B10FD">
        <w:t>2009/077/181631365</w:t>
      </w:r>
      <w:r>
        <w:t xml:space="preserve"> stipulata con la GENERALI Italia S.p.A. - Sede Legale: Mogliano Veneto (TV) - decorrenza </w:t>
      </w:r>
      <w:r w:rsidR="000B10FD">
        <w:t>01</w:t>
      </w:r>
      <w:r>
        <w:t>/0</w:t>
      </w:r>
      <w:r w:rsidR="000B10FD">
        <w:t>1</w:t>
      </w:r>
      <w:r>
        <w:t>/20</w:t>
      </w:r>
      <w:r w:rsidR="000B10FD">
        <w:t>22</w:t>
      </w:r>
      <w:r>
        <w:t>-</w:t>
      </w:r>
      <w:r w:rsidR="000B10FD">
        <w:t>31</w:t>
      </w:r>
      <w:r>
        <w:t>/</w:t>
      </w:r>
      <w:r w:rsidR="000B10FD">
        <w:t>12</w:t>
      </w:r>
      <w:r>
        <w:t>/202</w:t>
      </w:r>
      <w:r w:rsidR="000B10FD">
        <w:t>5</w:t>
      </w:r>
      <w:r>
        <w:t>;</w:t>
      </w:r>
    </w:p>
    <w:p w14:paraId="7837D404" w14:textId="7C348F28" w:rsidR="00510555" w:rsidRDefault="00510555" w:rsidP="001200DF">
      <w:pPr>
        <w:numPr>
          <w:ilvl w:val="0"/>
          <w:numId w:val="15"/>
        </w:numPr>
        <w:spacing w:after="0" w:line="240" w:lineRule="auto"/>
        <w:jc w:val="both"/>
      </w:pPr>
      <w:r>
        <w:t xml:space="preserve">RCT/RCO: Polizza n. </w:t>
      </w:r>
      <w:r w:rsidR="000B10FD" w:rsidRPr="000B10FD">
        <w:t>2009/065/181631381</w:t>
      </w:r>
      <w:r>
        <w:t xml:space="preserve"> stipulata con la Compagnia Unipol SAI S.p.A. di Bologna in data </w:t>
      </w:r>
      <w:r w:rsidR="000B10FD">
        <w:t>01</w:t>
      </w:r>
      <w:r>
        <w:t>/0</w:t>
      </w:r>
      <w:r w:rsidR="000B10FD">
        <w:t>1</w:t>
      </w:r>
      <w:r>
        <w:t>/20</w:t>
      </w:r>
      <w:r w:rsidR="000B10FD">
        <w:t>22</w:t>
      </w:r>
      <w:r>
        <w:t xml:space="preserve"> – 3</w:t>
      </w:r>
      <w:r w:rsidR="000B10FD">
        <w:t>1</w:t>
      </w:r>
      <w:r>
        <w:t>/</w:t>
      </w:r>
      <w:r w:rsidR="000B10FD">
        <w:t>12</w:t>
      </w:r>
      <w:r>
        <w:t>/202</w:t>
      </w:r>
      <w:r w:rsidR="000B10FD">
        <w:t>5</w:t>
      </w:r>
      <w:r>
        <w:t>.</w:t>
      </w:r>
    </w:p>
    <w:p w14:paraId="10CD932B" w14:textId="77777777" w:rsidR="00510555" w:rsidRDefault="00510555" w:rsidP="00510555">
      <w:pPr>
        <w:rPr>
          <w:b/>
          <w:bCs/>
        </w:rPr>
      </w:pPr>
    </w:p>
    <w:p w14:paraId="399399E2" w14:textId="77777777" w:rsidR="00510555" w:rsidRDefault="00510555" w:rsidP="00510555">
      <w:pPr>
        <w:autoSpaceDE w:val="0"/>
        <w:autoSpaceDN w:val="0"/>
        <w:adjustRightInd w:val="0"/>
        <w:rPr>
          <w:b/>
          <w:bCs/>
        </w:rPr>
      </w:pPr>
    </w:p>
    <w:p w14:paraId="6E8354F5" w14:textId="77777777" w:rsidR="00510555" w:rsidRDefault="00510555" w:rsidP="0051055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PARTE 5 - OBBLIGHI DEL TIROCINANTE</w:t>
      </w:r>
    </w:p>
    <w:p w14:paraId="3F5F1D63" w14:textId="77777777" w:rsidR="00510555" w:rsidRDefault="00510555" w:rsidP="00510555">
      <w:pPr>
        <w:autoSpaceDE w:val="0"/>
        <w:autoSpaceDN w:val="0"/>
        <w:adjustRightInd w:val="0"/>
        <w:jc w:val="both"/>
        <w:rPr>
          <w:b/>
          <w:bCs/>
        </w:rPr>
      </w:pPr>
    </w:p>
    <w:p w14:paraId="3EF72579" w14:textId="77777777" w:rsidR="00510555" w:rsidRDefault="00510555" w:rsidP="001200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Svolgere attività previste dal Progetto Formativo e di Orientamento.</w:t>
      </w:r>
    </w:p>
    <w:p w14:paraId="2A6569E0" w14:textId="77777777" w:rsidR="00510555" w:rsidRDefault="00510555" w:rsidP="001200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Rispettare le norme in materia di igiene, sicurezza e salute sui luoghi di lavoro.</w:t>
      </w:r>
    </w:p>
    <w:p w14:paraId="0F9B84D4" w14:textId="77777777" w:rsidR="00510555" w:rsidRDefault="00510555" w:rsidP="001200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Attenersi alle indicazioni fornite dal responsabile didattico-organizzativo dell’Ateneo e dal Responsabile aziendale.</w:t>
      </w:r>
    </w:p>
    <w:p w14:paraId="5C43734F" w14:textId="77777777" w:rsidR="00510555" w:rsidRDefault="00510555" w:rsidP="001200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Rispettare i regolamenti interni del Soggetto Ospitante.</w:t>
      </w:r>
    </w:p>
    <w:p w14:paraId="22AB83AE" w14:textId="77777777" w:rsidR="00510555" w:rsidRDefault="00510555" w:rsidP="001200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Mantenere, anche dopo lo svolgimento del tirocinio, la necessaria riservatezza per quanto attiene dati, informazioni o conoscenza in merito a processi produttivi e prodotti, acquisiti durante lo svolgimento del tirocinio.</w:t>
      </w:r>
    </w:p>
    <w:p w14:paraId="28E765DB" w14:textId="77777777" w:rsidR="00510555" w:rsidRDefault="00510555" w:rsidP="001200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Produrre la documentazione di chiusura delle attività di Tirocinio entro i termini previsti.</w:t>
      </w:r>
    </w:p>
    <w:p w14:paraId="503B4C83" w14:textId="77777777" w:rsidR="00510555" w:rsidRDefault="00510555" w:rsidP="001200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</w:pPr>
      <w:r>
        <w:t>Eventuali altri obblighi (</w:t>
      </w:r>
      <w:r>
        <w:rPr>
          <w:sz w:val="20"/>
          <w:szCs w:val="20"/>
        </w:rPr>
        <w:t>da</w:t>
      </w:r>
      <w:r>
        <w:t xml:space="preserve"> </w:t>
      </w:r>
      <w:r>
        <w:rPr>
          <w:bCs/>
          <w:sz w:val="20"/>
          <w:szCs w:val="20"/>
        </w:rPr>
        <w:t>compilare a cura degli uffici competenti)</w:t>
      </w:r>
    </w:p>
    <w:p w14:paraId="0DF32226" w14:textId="77777777" w:rsidR="00510555" w:rsidRDefault="00510555" w:rsidP="00510555">
      <w:pPr>
        <w:autoSpaceDE w:val="0"/>
        <w:autoSpaceDN w:val="0"/>
        <w:adjustRightInd w:val="0"/>
        <w:spacing w:line="360" w:lineRule="auto"/>
        <w:ind w:left="720"/>
        <w:jc w:val="both"/>
      </w:pPr>
      <w:r>
        <w:t>_____________________________________________________________________________</w:t>
      </w:r>
    </w:p>
    <w:p w14:paraId="4371B624" w14:textId="77777777" w:rsidR="00510555" w:rsidRDefault="00510555" w:rsidP="00510555">
      <w:pPr>
        <w:autoSpaceDE w:val="0"/>
        <w:autoSpaceDN w:val="0"/>
        <w:adjustRightInd w:val="0"/>
        <w:spacing w:line="360" w:lineRule="auto"/>
        <w:ind w:left="720"/>
        <w:jc w:val="both"/>
      </w:pPr>
      <w:r>
        <w:t>_____________________________________________________________________________</w:t>
      </w:r>
    </w:p>
    <w:p w14:paraId="7C654E9A" w14:textId="77777777" w:rsidR="00510555" w:rsidRDefault="00510555" w:rsidP="00510555">
      <w:pPr>
        <w:autoSpaceDE w:val="0"/>
        <w:autoSpaceDN w:val="0"/>
        <w:adjustRightInd w:val="0"/>
        <w:spacing w:line="360" w:lineRule="auto"/>
        <w:ind w:left="720"/>
        <w:jc w:val="both"/>
      </w:pPr>
      <w:r>
        <w:t>_____________________________________________________________________________</w:t>
      </w:r>
    </w:p>
    <w:p w14:paraId="55856DBE" w14:textId="77777777" w:rsidR="00510555" w:rsidRDefault="00510555" w:rsidP="00510555">
      <w:pPr>
        <w:autoSpaceDE w:val="0"/>
        <w:autoSpaceDN w:val="0"/>
        <w:adjustRightInd w:val="0"/>
        <w:jc w:val="both"/>
      </w:pPr>
    </w:p>
    <w:p w14:paraId="1883AD56" w14:textId="77777777" w:rsidR="00510555" w:rsidRDefault="00510555" w:rsidP="00510555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bCs/>
          <w:u w:val="single"/>
        </w:rPr>
        <w:t>PARTE</w:t>
      </w:r>
      <w:r>
        <w:rPr>
          <w:b/>
          <w:u w:val="single"/>
        </w:rPr>
        <w:t xml:space="preserve"> 6 - TUTELA DATI PERSONALI</w:t>
      </w:r>
    </w:p>
    <w:p w14:paraId="0E9D721E" w14:textId="77777777" w:rsidR="00510555" w:rsidRDefault="00510555" w:rsidP="00510555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26340717" w14:textId="77777777" w:rsidR="001200DF" w:rsidRDefault="00510555" w:rsidP="001200DF">
      <w:pPr>
        <w:autoSpaceDE w:val="0"/>
        <w:autoSpaceDN w:val="0"/>
        <w:adjustRightInd w:val="0"/>
        <w:jc w:val="both"/>
      </w:pPr>
      <w:r>
        <w:t xml:space="preserve">L’Università della Calabria, titolare del trattamento dei dati, ai sensi del D. </w:t>
      </w:r>
      <w:proofErr w:type="spellStart"/>
      <w:r>
        <w:t>lsg</w:t>
      </w:r>
      <w:proofErr w:type="spellEnd"/>
      <w:r>
        <w:t xml:space="preserve"> 30 giugno 2033, n. 196 – “Codice in materia di protezione dei dati personali” informa che, ai sensi dell’art. 13 dello stesso Decreto Legislativo, i dati personali e identificativi forniti saranno utilizzati per gli adempimenti connessi alla presente procedura e, successivamente raccolti in banche dati e trattati con mezzi elettronici dagli uffici competenti. Si precisa che il </w:t>
      </w:r>
    </w:p>
    <w:p w14:paraId="7AC57C6C" w14:textId="77777777" w:rsidR="001200DF" w:rsidRDefault="001200DF" w:rsidP="001200DF">
      <w:pPr>
        <w:autoSpaceDE w:val="0"/>
        <w:autoSpaceDN w:val="0"/>
        <w:adjustRightInd w:val="0"/>
        <w:jc w:val="both"/>
      </w:pPr>
    </w:p>
    <w:p w14:paraId="7CFBE412" w14:textId="77777777" w:rsidR="001200DF" w:rsidRDefault="001200DF" w:rsidP="001200DF">
      <w:pPr>
        <w:autoSpaceDE w:val="0"/>
        <w:autoSpaceDN w:val="0"/>
        <w:adjustRightInd w:val="0"/>
        <w:jc w:val="both"/>
      </w:pPr>
    </w:p>
    <w:p w14:paraId="7B1AC4E8" w14:textId="77777777" w:rsidR="001200DF" w:rsidRDefault="001200DF" w:rsidP="001200DF">
      <w:pPr>
        <w:autoSpaceDE w:val="0"/>
        <w:autoSpaceDN w:val="0"/>
        <w:adjustRightInd w:val="0"/>
        <w:jc w:val="both"/>
      </w:pPr>
    </w:p>
    <w:p w14:paraId="492FB360" w14:textId="66699234" w:rsidR="00510555" w:rsidRDefault="00510555" w:rsidP="001200DF">
      <w:pPr>
        <w:autoSpaceDE w:val="0"/>
        <w:autoSpaceDN w:val="0"/>
        <w:adjustRightInd w:val="0"/>
        <w:jc w:val="both"/>
      </w:pPr>
      <w:r>
        <w:t>trattamento di tutti i dati conferiti avviene esclusivamente ai fini dell’adempimento delle prescrizioni di legge, ovvero per finalità di gestione amministrativa degli interessati.</w:t>
      </w:r>
    </w:p>
    <w:p w14:paraId="36B73C7C" w14:textId="77777777" w:rsidR="001200DF" w:rsidRDefault="001200DF" w:rsidP="00510555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11287629" w14:textId="685108D6" w:rsidR="00510555" w:rsidRPr="001200DF" w:rsidRDefault="00510555" w:rsidP="001200DF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bCs/>
          <w:u w:val="single"/>
        </w:rPr>
        <w:t>PARTE</w:t>
      </w:r>
      <w:r>
        <w:rPr>
          <w:b/>
          <w:u w:val="single"/>
        </w:rPr>
        <w:t xml:space="preserve"> 7 – VARIAZIONI, PROROGHE, </w:t>
      </w:r>
      <w:proofErr w:type="spellStart"/>
      <w:r>
        <w:rPr>
          <w:b/>
          <w:u w:val="single"/>
        </w:rPr>
        <w:t>etc</w:t>
      </w:r>
      <w:proofErr w:type="spellEnd"/>
      <w:r>
        <w:rPr>
          <w:b/>
          <w:u w:val="single"/>
        </w:rPr>
        <w:t>…</w:t>
      </w:r>
    </w:p>
    <w:p w14:paraId="1FE600AD" w14:textId="07CCE4F8" w:rsidR="00510555" w:rsidRDefault="00510555" w:rsidP="001200DF">
      <w:pPr>
        <w:autoSpaceDE w:val="0"/>
        <w:autoSpaceDN w:val="0"/>
        <w:adjustRightInd w:val="0"/>
        <w:jc w:val="both"/>
      </w:pPr>
      <w:r>
        <w:t>Eventuali variazioni dei dati riportati nel seguente documento (sede del tirocinio, interruzione anticipata, tutors, obiettivi e modalità), dovranno essere comunicate dal Tutor Accademico e dal Tutor Aziendale (se trattasi di Tirocinio Esterno) in accordo con il tirocinante con ampio anticipo al Dipartimento interessato, su apposito modulo.</w:t>
      </w:r>
    </w:p>
    <w:p w14:paraId="55B4B0BB" w14:textId="77777777" w:rsidR="00510555" w:rsidRDefault="00510555" w:rsidP="00510555">
      <w:pPr>
        <w:autoSpaceDE w:val="0"/>
        <w:autoSpaceDN w:val="0"/>
        <w:adjustRightInd w:val="0"/>
        <w:jc w:val="both"/>
      </w:pPr>
      <w:r>
        <w:t>In caso di proroga, la relativa comunicazione dovrà pervenire almeno 10 giorni prima del termine dell’attività, ai fini del prolungamento della copertura assicurativa.</w:t>
      </w:r>
    </w:p>
    <w:p w14:paraId="0FECE581" w14:textId="77777777" w:rsidR="00510555" w:rsidRDefault="00510555" w:rsidP="00510555">
      <w:pPr>
        <w:autoSpaceDE w:val="0"/>
        <w:autoSpaceDN w:val="0"/>
        <w:adjustRightInd w:val="0"/>
      </w:pPr>
    </w:p>
    <w:p w14:paraId="7AA6D1A0" w14:textId="70D72BFA" w:rsidR="00510555" w:rsidRDefault="00510555" w:rsidP="00510555">
      <w:pPr>
        <w:autoSpaceDE w:val="0"/>
        <w:autoSpaceDN w:val="0"/>
        <w:adjustRightInd w:val="0"/>
      </w:pPr>
    </w:p>
    <w:p w14:paraId="6CC4D544" w14:textId="77777777" w:rsidR="00510555" w:rsidRDefault="00510555" w:rsidP="00510555">
      <w:pPr>
        <w:autoSpaceDE w:val="0"/>
        <w:autoSpaceDN w:val="0"/>
        <w:adjustRightInd w:val="0"/>
      </w:pPr>
    </w:p>
    <w:p w14:paraId="56369281" w14:textId="77777777" w:rsidR="00510555" w:rsidRDefault="00510555" w:rsidP="00510555">
      <w:pPr>
        <w:autoSpaceDE w:val="0"/>
        <w:autoSpaceDN w:val="0"/>
        <w:adjustRightInd w:val="0"/>
      </w:pPr>
    </w:p>
    <w:p w14:paraId="26B39307" w14:textId="5EA50574" w:rsidR="00510555" w:rsidRDefault="00510555" w:rsidP="00510555">
      <w:pPr>
        <w:autoSpaceDE w:val="0"/>
        <w:autoSpaceDN w:val="0"/>
        <w:adjustRightInd w:val="0"/>
      </w:pPr>
      <w:r>
        <w:t>Firma dello Studente:</w:t>
      </w:r>
      <w:r>
        <w:tab/>
      </w:r>
      <w:r>
        <w:tab/>
      </w:r>
      <w:r>
        <w:tab/>
      </w:r>
      <w:r w:rsidR="001200DF">
        <w:t>____________</w:t>
      </w:r>
      <w:r>
        <w:t>_________________________ Data ______________</w:t>
      </w:r>
    </w:p>
    <w:p w14:paraId="521C40A5" w14:textId="77777777" w:rsidR="00510555" w:rsidRDefault="00510555" w:rsidP="00510555">
      <w:pPr>
        <w:autoSpaceDE w:val="0"/>
        <w:autoSpaceDN w:val="0"/>
        <w:adjustRightInd w:val="0"/>
      </w:pPr>
    </w:p>
    <w:p w14:paraId="1E8A5769" w14:textId="77777777" w:rsidR="00510555" w:rsidRDefault="00510555" w:rsidP="00510555">
      <w:pPr>
        <w:autoSpaceDE w:val="0"/>
        <w:autoSpaceDN w:val="0"/>
        <w:adjustRightInd w:val="0"/>
      </w:pPr>
    </w:p>
    <w:p w14:paraId="3C480C0B" w14:textId="40BC6418" w:rsidR="00510555" w:rsidRDefault="00510555" w:rsidP="00510555">
      <w:pPr>
        <w:autoSpaceDE w:val="0"/>
        <w:autoSpaceDN w:val="0"/>
        <w:adjustRightInd w:val="0"/>
      </w:pPr>
      <w:r>
        <w:t xml:space="preserve">Firma del Tutor Accademico: </w:t>
      </w:r>
      <w:r>
        <w:tab/>
      </w:r>
      <w:r w:rsidR="001200DF">
        <w:t xml:space="preserve">              ____________</w:t>
      </w:r>
      <w:r>
        <w:t>_________________________ Data _______________</w:t>
      </w:r>
    </w:p>
    <w:p w14:paraId="111722A4" w14:textId="77777777" w:rsidR="00510555" w:rsidRDefault="00510555" w:rsidP="00510555">
      <w:pPr>
        <w:autoSpaceDE w:val="0"/>
        <w:autoSpaceDN w:val="0"/>
        <w:adjustRightInd w:val="0"/>
      </w:pPr>
    </w:p>
    <w:p w14:paraId="3F989C8F" w14:textId="77777777" w:rsidR="00510555" w:rsidRDefault="00510555" w:rsidP="00510555">
      <w:pPr>
        <w:autoSpaceDE w:val="0"/>
        <w:autoSpaceDN w:val="0"/>
        <w:adjustRightInd w:val="0"/>
      </w:pPr>
    </w:p>
    <w:p w14:paraId="5CBAEF84" w14:textId="1FD805CD" w:rsidR="00510555" w:rsidRDefault="00510555" w:rsidP="00510555">
      <w:pPr>
        <w:autoSpaceDE w:val="0"/>
        <w:autoSpaceDN w:val="0"/>
        <w:adjustRightInd w:val="0"/>
      </w:pPr>
      <w:r>
        <w:t xml:space="preserve">Firma del Tutor Aziendale </w:t>
      </w:r>
      <w:r>
        <w:tab/>
      </w:r>
      <w:r>
        <w:tab/>
        <w:t>__</w:t>
      </w:r>
      <w:r w:rsidR="001200DF">
        <w:t>___________</w:t>
      </w:r>
      <w:r>
        <w:t>_______________________ Data _______________</w:t>
      </w:r>
    </w:p>
    <w:p w14:paraId="72A284B4" w14:textId="26FA3BDA" w:rsidR="00510555" w:rsidRDefault="00510555" w:rsidP="0051055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(se trattasi di Tirocinio Esterno)</w:t>
      </w:r>
      <w:r>
        <w:rPr>
          <w:sz w:val="20"/>
          <w:szCs w:val="20"/>
        </w:rPr>
        <w:tab/>
      </w:r>
    </w:p>
    <w:p w14:paraId="68D6DB61" w14:textId="77777777" w:rsidR="001200DF" w:rsidRPr="001200DF" w:rsidRDefault="001200DF" w:rsidP="00510555">
      <w:pPr>
        <w:autoSpaceDE w:val="0"/>
        <w:autoSpaceDN w:val="0"/>
        <w:adjustRightInd w:val="0"/>
        <w:rPr>
          <w:sz w:val="20"/>
          <w:szCs w:val="20"/>
        </w:rPr>
      </w:pPr>
    </w:p>
    <w:p w14:paraId="5FC9F2FC" w14:textId="77777777" w:rsidR="00510555" w:rsidRDefault="00510555" w:rsidP="00510555">
      <w:pPr>
        <w:autoSpaceDE w:val="0"/>
        <w:autoSpaceDN w:val="0"/>
        <w:adjustRightInd w:val="0"/>
      </w:pPr>
    </w:p>
    <w:p w14:paraId="6001F937" w14:textId="08A58B0F" w:rsidR="00510555" w:rsidRDefault="00510555" w:rsidP="00510555">
      <w:pPr>
        <w:autoSpaceDE w:val="0"/>
        <w:autoSpaceDN w:val="0"/>
        <w:adjustRightInd w:val="0"/>
      </w:pPr>
      <w:r>
        <w:t>Firma e Timbro del Soggetto Ospitante:</w:t>
      </w:r>
      <w:r>
        <w:tab/>
        <w:t>_</w:t>
      </w:r>
      <w:r w:rsidR="001200DF">
        <w:t>_________________</w:t>
      </w:r>
      <w:r>
        <w:t xml:space="preserve">__________________ Data _______________ </w:t>
      </w:r>
    </w:p>
    <w:p w14:paraId="46C2980F" w14:textId="77777777" w:rsidR="00510555" w:rsidRDefault="00510555" w:rsidP="0051055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(se trattasi di Tirocinio Esterno)</w:t>
      </w:r>
    </w:p>
    <w:sectPr w:rsidR="00510555" w:rsidSect="00510555">
      <w:headerReference w:type="default" r:id="rId8"/>
      <w:footerReference w:type="default" r:id="rId9"/>
      <w:pgSz w:w="11906" w:h="16838"/>
      <w:pgMar w:top="1440" w:right="1080" w:bottom="1440" w:left="1080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3F7A" w14:textId="77777777" w:rsidR="00085E71" w:rsidRDefault="00085E71" w:rsidP="005E5D79">
      <w:pPr>
        <w:spacing w:after="0" w:line="240" w:lineRule="auto"/>
      </w:pPr>
      <w:r>
        <w:separator/>
      </w:r>
    </w:p>
  </w:endnote>
  <w:endnote w:type="continuationSeparator" w:id="0">
    <w:p w14:paraId="793E8D66" w14:textId="77777777" w:rsidR="00085E71" w:rsidRDefault="00085E71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1141"/>
      <w:docPartObj>
        <w:docPartGallery w:val="Page Numbers (Bottom of Page)"/>
        <w:docPartUnique/>
      </w:docPartObj>
    </w:sdtPr>
    <w:sdtEndPr/>
    <w:sdtContent>
      <w:p w14:paraId="5B93D90B" w14:textId="4547B9FF" w:rsidR="0071613A" w:rsidRDefault="0071613A">
        <w:pPr>
          <w:pStyle w:val="Pidipagina"/>
          <w:jc w:val="right"/>
        </w:pPr>
        <w:r>
          <w:t xml:space="preserve">Pagina | </w:t>
        </w:r>
        <w:r w:rsidR="00070A67">
          <w:fldChar w:fldCharType="begin"/>
        </w:r>
        <w:r w:rsidR="00070A67">
          <w:instrText xml:space="preserve"> PAGE   \* MERGEFORMAT </w:instrText>
        </w:r>
        <w:r w:rsidR="00070A67">
          <w:fldChar w:fldCharType="separate"/>
        </w:r>
        <w:r w:rsidR="00926851">
          <w:rPr>
            <w:noProof/>
          </w:rPr>
          <w:t>5</w:t>
        </w:r>
        <w:r w:rsidR="00070A67">
          <w:rPr>
            <w:noProof/>
          </w:rPr>
          <w:fldChar w:fldCharType="end"/>
        </w:r>
        <w:r>
          <w:t xml:space="preserve"> </w:t>
        </w:r>
      </w:p>
    </w:sdtContent>
  </w:sdt>
  <w:p w14:paraId="51FA60D3" w14:textId="77777777" w:rsidR="00FE300C" w:rsidRDefault="00FE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404B" w14:textId="77777777" w:rsidR="00085E71" w:rsidRDefault="00085E71" w:rsidP="005E5D79">
      <w:pPr>
        <w:spacing w:after="0" w:line="240" w:lineRule="auto"/>
      </w:pPr>
      <w:r>
        <w:separator/>
      </w:r>
    </w:p>
  </w:footnote>
  <w:footnote w:type="continuationSeparator" w:id="0">
    <w:p w14:paraId="22A5A3F9" w14:textId="77777777" w:rsidR="00085E71" w:rsidRDefault="00085E71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0F0E" w14:textId="6519E23F" w:rsidR="00F52B9C" w:rsidRDefault="00155BEC" w:rsidP="007F0F7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2D0971D7" wp14:editId="5E610E9C">
          <wp:extent cx="2868930" cy="654050"/>
          <wp:effectExtent l="19050" t="0" r="762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3B5"/>
    <w:multiLevelType w:val="hybridMultilevel"/>
    <w:tmpl w:val="CCB6D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24B"/>
    <w:multiLevelType w:val="hybridMultilevel"/>
    <w:tmpl w:val="5B8450EA"/>
    <w:lvl w:ilvl="0" w:tplc="4860E8C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E52A2B"/>
    <w:multiLevelType w:val="hybridMultilevel"/>
    <w:tmpl w:val="55C6F8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619"/>
    <w:multiLevelType w:val="hybridMultilevel"/>
    <w:tmpl w:val="5678A3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350"/>
    <w:multiLevelType w:val="hybridMultilevel"/>
    <w:tmpl w:val="87B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A36"/>
    <w:multiLevelType w:val="hybridMultilevel"/>
    <w:tmpl w:val="8DC89B16"/>
    <w:lvl w:ilvl="0" w:tplc="63229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6006"/>
    <w:multiLevelType w:val="hybridMultilevel"/>
    <w:tmpl w:val="7262A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062"/>
    <w:multiLevelType w:val="hybridMultilevel"/>
    <w:tmpl w:val="3506A1E2"/>
    <w:lvl w:ilvl="0" w:tplc="5430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4023E"/>
    <w:multiLevelType w:val="hybridMultilevel"/>
    <w:tmpl w:val="A970D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11E2E"/>
    <w:multiLevelType w:val="hybridMultilevel"/>
    <w:tmpl w:val="6CEAC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0B04"/>
    <w:multiLevelType w:val="hybridMultilevel"/>
    <w:tmpl w:val="13A2B300"/>
    <w:lvl w:ilvl="0" w:tplc="B1189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A6576E"/>
    <w:multiLevelType w:val="hybridMultilevel"/>
    <w:tmpl w:val="EF145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D732E"/>
    <w:multiLevelType w:val="hybridMultilevel"/>
    <w:tmpl w:val="18B6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4B7"/>
    <w:multiLevelType w:val="hybridMultilevel"/>
    <w:tmpl w:val="C9405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9B4"/>
    <w:multiLevelType w:val="hybridMultilevel"/>
    <w:tmpl w:val="022E0CE0"/>
    <w:lvl w:ilvl="0" w:tplc="64D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79"/>
    <w:rsid w:val="00001EBC"/>
    <w:rsid w:val="0000239B"/>
    <w:rsid w:val="0000419F"/>
    <w:rsid w:val="00017E42"/>
    <w:rsid w:val="0002122F"/>
    <w:rsid w:val="00041E3B"/>
    <w:rsid w:val="00043730"/>
    <w:rsid w:val="00045418"/>
    <w:rsid w:val="0004766F"/>
    <w:rsid w:val="000520AA"/>
    <w:rsid w:val="00052E49"/>
    <w:rsid w:val="0005687C"/>
    <w:rsid w:val="000576C3"/>
    <w:rsid w:val="00061B16"/>
    <w:rsid w:val="000627C2"/>
    <w:rsid w:val="00066DA9"/>
    <w:rsid w:val="00070A67"/>
    <w:rsid w:val="00076AB8"/>
    <w:rsid w:val="000838FD"/>
    <w:rsid w:val="00085E71"/>
    <w:rsid w:val="0008771C"/>
    <w:rsid w:val="00091930"/>
    <w:rsid w:val="000A2DDA"/>
    <w:rsid w:val="000A3E0E"/>
    <w:rsid w:val="000A6AFB"/>
    <w:rsid w:val="000A71EB"/>
    <w:rsid w:val="000B10FD"/>
    <w:rsid w:val="000B1248"/>
    <w:rsid w:val="000B4155"/>
    <w:rsid w:val="000B5975"/>
    <w:rsid w:val="000C4758"/>
    <w:rsid w:val="000C51FB"/>
    <w:rsid w:val="000D1A34"/>
    <w:rsid w:val="000E4309"/>
    <w:rsid w:val="000F1136"/>
    <w:rsid w:val="000F72B3"/>
    <w:rsid w:val="00101CB4"/>
    <w:rsid w:val="00103B40"/>
    <w:rsid w:val="00106146"/>
    <w:rsid w:val="001129AF"/>
    <w:rsid w:val="001141AC"/>
    <w:rsid w:val="001200DF"/>
    <w:rsid w:val="0012025A"/>
    <w:rsid w:val="001206C8"/>
    <w:rsid w:val="00136630"/>
    <w:rsid w:val="00136D0D"/>
    <w:rsid w:val="001434C1"/>
    <w:rsid w:val="00147254"/>
    <w:rsid w:val="00147C5B"/>
    <w:rsid w:val="00151BB5"/>
    <w:rsid w:val="001556FC"/>
    <w:rsid w:val="00155BEC"/>
    <w:rsid w:val="00156CB5"/>
    <w:rsid w:val="00163660"/>
    <w:rsid w:val="00165E85"/>
    <w:rsid w:val="001706E5"/>
    <w:rsid w:val="001758A2"/>
    <w:rsid w:val="00194F31"/>
    <w:rsid w:val="001B0E9A"/>
    <w:rsid w:val="001B5E3A"/>
    <w:rsid w:val="001C1769"/>
    <w:rsid w:val="001C2653"/>
    <w:rsid w:val="001D18A8"/>
    <w:rsid w:val="001E0507"/>
    <w:rsid w:val="001F4CAA"/>
    <w:rsid w:val="001F52F6"/>
    <w:rsid w:val="001F56F0"/>
    <w:rsid w:val="00202434"/>
    <w:rsid w:val="002047E1"/>
    <w:rsid w:val="002167F3"/>
    <w:rsid w:val="00217794"/>
    <w:rsid w:val="0022355F"/>
    <w:rsid w:val="00231175"/>
    <w:rsid w:val="002324BC"/>
    <w:rsid w:val="002351BB"/>
    <w:rsid w:val="002377E1"/>
    <w:rsid w:val="00237DAE"/>
    <w:rsid w:val="002431F7"/>
    <w:rsid w:val="002458B5"/>
    <w:rsid w:val="00246AFD"/>
    <w:rsid w:val="002470E7"/>
    <w:rsid w:val="00254C0D"/>
    <w:rsid w:val="00260C19"/>
    <w:rsid w:val="00263F00"/>
    <w:rsid w:val="00274F83"/>
    <w:rsid w:val="00280847"/>
    <w:rsid w:val="002830EA"/>
    <w:rsid w:val="00283F94"/>
    <w:rsid w:val="002846A2"/>
    <w:rsid w:val="00287908"/>
    <w:rsid w:val="00291335"/>
    <w:rsid w:val="002B09E3"/>
    <w:rsid w:val="002B53EC"/>
    <w:rsid w:val="002C7BD8"/>
    <w:rsid w:val="002D31FC"/>
    <w:rsid w:val="002D4949"/>
    <w:rsid w:val="002E6177"/>
    <w:rsid w:val="002F0395"/>
    <w:rsid w:val="002F147E"/>
    <w:rsid w:val="002F30B8"/>
    <w:rsid w:val="003106DE"/>
    <w:rsid w:val="00314B07"/>
    <w:rsid w:val="003237AF"/>
    <w:rsid w:val="003273DB"/>
    <w:rsid w:val="00327EAC"/>
    <w:rsid w:val="00335D2E"/>
    <w:rsid w:val="00360071"/>
    <w:rsid w:val="00365772"/>
    <w:rsid w:val="003657D4"/>
    <w:rsid w:val="00372C52"/>
    <w:rsid w:val="00390040"/>
    <w:rsid w:val="0039395F"/>
    <w:rsid w:val="003A292D"/>
    <w:rsid w:val="003A63C9"/>
    <w:rsid w:val="003B29DE"/>
    <w:rsid w:val="003C647D"/>
    <w:rsid w:val="003D10B6"/>
    <w:rsid w:val="003D39B8"/>
    <w:rsid w:val="003D4624"/>
    <w:rsid w:val="003D54FE"/>
    <w:rsid w:val="003E0492"/>
    <w:rsid w:val="004004A6"/>
    <w:rsid w:val="00401DDE"/>
    <w:rsid w:val="00401ECD"/>
    <w:rsid w:val="004023A8"/>
    <w:rsid w:val="004030A4"/>
    <w:rsid w:val="00415EF7"/>
    <w:rsid w:val="0042492D"/>
    <w:rsid w:val="00426FE5"/>
    <w:rsid w:val="0042783B"/>
    <w:rsid w:val="00434546"/>
    <w:rsid w:val="00434CD4"/>
    <w:rsid w:val="00441281"/>
    <w:rsid w:val="00441965"/>
    <w:rsid w:val="004439DA"/>
    <w:rsid w:val="0045192D"/>
    <w:rsid w:val="004544C5"/>
    <w:rsid w:val="0045498C"/>
    <w:rsid w:val="00486BC2"/>
    <w:rsid w:val="004A091F"/>
    <w:rsid w:val="004A1683"/>
    <w:rsid w:val="004A6BA3"/>
    <w:rsid w:val="004A7BD7"/>
    <w:rsid w:val="004B47B8"/>
    <w:rsid w:val="004B6C1B"/>
    <w:rsid w:val="004B7E60"/>
    <w:rsid w:val="004C0856"/>
    <w:rsid w:val="004C0F95"/>
    <w:rsid w:val="004D7E7D"/>
    <w:rsid w:val="004E1673"/>
    <w:rsid w:val="004E1BA9"/>
    <w:rsid w:val="004F1842"/>
    <w:rsid w:val="004F1AE2"/>
    <w:rsid w:val="004F1F79"/>
    <w:rsid w:val="004F43B3"/>
    <w:rsid w:val="004F4450"/>
    <w:rsid w:val="004F4A6C"/>
    <w:rsid w:val="00504749"/>
    <w:rsid w:val="00505636"/>
    <w:rsid w:val="00506D36"/>
    <w:rsid w:val="00510555"/>
    <w:rsid w:val="00510624"/>
    <w:rsid w:val="00511439"/>
    <w:rsid w:val="00514574"/>
    <w:rsid w:val="00514FAC"/>
    <w:rsid w:val="0052232D"/>
    <w:rsid w:val="0052375E"/>
    <w:rsid w:val="005240E4"/>
    <w:rsid w:val="0053000E"/>
    <w:rsid w:val="0053450C"/>
    <w:rsid w:val="00542A40"/>
    <w:rsid w:val="00545091"/>
    <w:rsid w:val="00546229"/>
    <w:rsid w:val="0055052E"/>
    <w:rsid w:val="00550ADC"/>
    <w:rsid w:val="00564E5E"/>
    <w:rsid w:val="005669D1"/>
    <w:rsid w:val="00567283"/>
    <w:rsid w:val="00567F30"/>
    <w:rsid w:val="0057006E"/>
    <w:rsid w:val="00570576"/>
    <w:rsid w:val="00574582"/>
    <w:rsid w:val="005811E0"/>
    <w:rsid w:val="00581589"/>
    <w:rsid w:val="00582BC9"/>
    <w:rsid w:val="00582F4B"/>
    <w:rsid w:val="0058488C"/>
    <w:rsid w:val="005A02D7"/>
    <w:rsid w:val="005C0785"/>
    <w:rsid w:val="005C46C6"/>
    <w:rsid w:val="005D417B"/>
    <w:rsid w:val="005D5624"/>
    <w:rsid w:val="005D57DC"/>
    <w:rsid w:val="005D63BD"/>
    <w:rsid w:val="005E4E50"/>
    <w:rsid w:val="005E5289"/>
    <w:rsid w:val="005E5D79"/>
    <w:rsid w:val="005F24C2"/>
    <w:rsid w:val="005F4814"/>
    <w:rsid w:val="005F4EDD"/>
    <w:rsid w:val="006020FA"/>
    <w:rsid w:val="006075B5"/>
    <w:rsid w:val="00612B96"/>
    <w:rsid w:val="00613ED5"/>
    <w:rsid w:val="00614A2A"/>
    <w:rsid w:val="00615DE7"/>
    <w:rsid w:val="006207A6"/>
    <w:rsid w:val="00633418"/>
    <w:rsid w:val="006345A2"/>
    <w:rsid w:val="00636344"/>
    <w:rsid w:val="00654697"/>
    <w:rsid w:val="006602E8"/>
    <w:rsid w:val="00674ACA"/>
    <w:rsid w:val="00682BF9"/>
    <w:rsid w:val="00683A5C"/>
    <w:rsid w:val="00693828"/>
    <w:rsid w:val="006948B4"/>
    <w:rsid w:val="00697B61"/>
    <w:rsid w:val="006A18A0"/>
    <w:rsid w:val="006A5A18"/>
    <w:rsid w:val="006D09A4"/>
    <w:rsid w:val="006D1940"/>
    <w:rsid w:val="006D3A73"/>
    <w:rsid w:val="006D3FE0"/>
    <w:rsid w:val="006D6D6A"/>
    <w:rsid w:val="006E1048"/>
    <w:rsid w:val="006E35E7"/>
    <w:rsid w:val="006F66E9"/>
    <w:rsid w:val="006F78BF"/>
    <w:rsid w:val="007046EB"/>
    <w:rsid w:val="00706398"/>
    <w:rsid w:val="00706D67"/>
    <w:rsid w:val="00707D9A"/>
    <w:rsid w:val="007104D6"/>
    <w:rsid w:val="00714B6F"/>
    <w:rsid w:val="00714FB6"/>
    <w:rsid w:val="0071613A"/>
    <w:rsid w:val="00725546"/>
    <w:rsid w:val="00726D1A"/>
    <w:rsid w:val="00730DCB"/>
    <w:rsid w:val="00736DE0"/>
    <w:rsid w:val="00740824"/>
    <w:rsid w:val="00740868"/>
    <w:rsid w:val="0074676D"/>
    <w:rsid w:val="00750514"/>
    <w:rsid w:val="007513D7"/>
    <w:rsid w:val="00754BA2"/>
    <w:rsid w:val="00754CE4"/>
    <w:rsid w:val="007574E9"/>
    <w:rsid w:val="00773B29"/>
    <w:rsid w:val="00782411"/>
    <w:rsid w:val="00782D40"/>
    <w:rsid w:val="007878B9"/>
    <w:rsid w:val="007A1326"/>
    <w:rsid w:val="007A3226"/>
    <w:rsid w:val="007A6FB7"/>
    <w:rsid w:val="007B19F7"/>
    <w:rsid w:val="007B1FEA"/>
    <w:rsid w:val="007B2FFF"/>
    <w:rsid w:val="007B7D3E"/>
    <w:rsid w:val="007C1A3C"/>
    <w:rsid w:val="007E0DE2"/>
    <w:rsid w:val="007E273B"/>
    <w:rsid w:val="007E3773"/>
    <w:rsid w:val="007E3A10"/>
    <w:rsid w:val="007F0F7A"/>
    <w:rsid w:val="007F3418"/>
    <w:rsid w:val="007F5256"/>
    <w:rsid w:val="007F54A7"/>
    <w:rsid w:val="007F55A5"/>
    <w:rsid w:val="007F6629"/>
    <w:rsid w:val="00801BBD"/>
    <w:rsid w:val="00802EAA"/>
    <w:rsid w:val="00803A1A"/>
    <w:rsid w:val="00803BC6"/>
    <w:rsid w:val="008048EE"/>
    <w:rsid w:val="00805D40"/>
    <w:rsid w:val="00815136"/>
    <w:rsid w:val="008156F0"/>
    <w:rsid w:val="00824FEB"/>
    <w:rsid w:val="00827643"/>
    <w:rsid w:val="00840B5F"/>
    <w:rsid w:val="008423B6"/>
    <w:rsid w:val="00843227"/>
    <w:rsid w:val="00844751"/>
    <w:rsid w:val="00845F8A"/>
    <w:rsid w:val="0085107F"/>
    <w:rsid w:val="00852379"/>
    <w:rsid w:val="0086287F"/>
    <w:rsid w:val="00871085"/>
    <w:rsid w:val="00881368"/>
    <w:rsid w:val="00892400"/>
    <w:rsid w:val="008A01A2"/>
    <w:rsid w:val="008A03C5"/>
    <w:rsid w:val="008A0541"/>
    <w:rsid w:val="008A1F46"/>
    <w:rsid w:val="008C4142"/>
    <w:rsid w:val="008D099F"/>
    <w:rsid w:val="008D56A5"/>
    <w:rsid w:val="008D7EC5"/>
    <w:rsid w:val="008E165A"/>
    <w:rsid w:val="008E5520"/>
    <w:rsid w:val="008E6B73"/>
    <w:rsid w:val="008F518E"/>
    <w:rsid w:val="008F6519"/>
    <w:rsid w:val="0090444C"/>
    <w:rsid w:val="00910963"/>
    <w:rsid w:val="009114B4"/>
    <w:rsid w:val="00914C46"/>
    <w:rsid w:val="009150C9"/>
    <w:rsid w:val="00916D9F"/>
    <w:rsid w:val="00921189"/>
    <w:rsid w:val="00923C0A"/>
    <w:rsid w:val="00923FE3"/>
    <w:rsid w:val="00926851"/>
    <w:rsid w:val="00931AD9"/>
    <w:rsid w:val="009358B1"/>
    <w:rsid w:val="009362A0"/>
    <w:rsid w:val="009417A2"/>
    <w:rsid w:val="00942065"/>
    <w:rsid w:val="009440DA"/>
    <w:rsid w:val="009517B5"/>
    <w:rsid w:val="009602F7"/>
    <w:rsid w:val="0096045B"/>
    <w:rsid w:val="009642A2"/>
    <w:rsid w:val="0096571B"/>
    <w:rsid w:val="009658C4"/>
    <w:rsid w:val="00966941"/>
    <w:rsid w:val="00972978"/>
    <w:rsid w:val="00973F14"/>
    <w:rsid w:val="00974622"/>
    <w:rsid w:val="009859DA"/>
    <w:rsid w:val="009A327A"/>
    <w:rsid w:val="009A328C"/>
    <w:rsid w:val="009B321F"/>
    <w:rsid w:val="009B362F"/>
    <w:rsid w:val="009C1A0C"/>
    <w:rsid w:val="009C28B3"/>
    <w:rsid w:val="009C5FBB"/>
    <w:rsid w:val="009D2EDC"/>
    <w:rsid w:val="009D3BAD"/>
    <w:rsid w:val="009E7AF0"/>
    <w:rsid w:val="00A02792"/>
    <w:rsid w:val="00A03788"/>
    <w:rsid w:val="00A1058C"/>
    <w:rsid w:val="00A11004"/>
    <w:rsid w:val="00A2102A"/>
    <w:rsid w:val="00A237D7"/>
    <w:rsid w:val="00A4628C"/>
    <w:rsid w:val="00A47E3C"/>
    <w:rsid w:val="00A515CE"/>
    <w:rsid w:val="00A61A5C"/>
    <w:rsid w:val="00A6442A"/>
    <w:rsid w:val="00A66DE3"/>
    <w:rsid w:val="00A6768B"/>
    <w:rsid w:val="00A843E8"/>
    <w:rsid w:val="00AA0A84"/>
    <w:rsid w:val="00AA499F"/>
    <w:rsid w:val="00AA5729"/>
    <w:rsid w:val="00AB4F83"/>
    <w:rsid w:val="00AC7178"/>
    <w:rsid w:val="00AD0411"/>
    <w:rsid w:val="00AD2B46"/>
    <w:rsid w:val="00AE1919"/>
    <w:rsid w:val="00AE1926"/>
    <w:rsid w:val="00AE39C6"/>
    <w:rsid w:val="00AF1480"/>
    <w:rsid w:val="00AF1969"/>
    <w:rsid w:val="00B01073"/>
    <w:rsid w:val="00B100AA"/>
    <w:rsid w:val="00B117CE"/>
    <w:rsid w:val="00B2228B"/>
    <w:rsid w:val="00B23590"/>
    <w:rsid w:val="00B24762"/>
    <w:rsid w:val="00B3390B"/>
    <w:rsid w:val="00B34388"/>
    <w:rsid w:val="00B423CA"/>
    <w:rsid w:val="00B51B3E"/>
    <w:rsid w:val="00B526E6"/>
    <w:rsid w:val="00B57358"/>
    <w:rsid w:val="00B63BA2"/>
    <w:rsid w:val="00B775F7"/>
    <w:rsid w:val="00B912B2"/>
    <w:rsid w:val="00B93F8B"/>
    <w:rsid w:val="00BA1E01"/>
    <w:rsid w:val="00BA3377"/>
    <w:rsid w:val="00BB04C7"/>
    <w:rsid w:val="00BB22F8"/>
    <w:rsid w:val="00BB4D94"/>
    <w:rsid w:val="00BB613E"/>
    <w:rsid w:val="00BB7D11"/>
    <w:rsid w:val="00BC6793"/>
    <w:rsid w:val="00BC7C85"/>
    <w:rsid w:val="00BD56CF"/>
    <w:rsid w:val="00C05532"/>
    <w:rsid w:val="00C07EE6"/>
    <w:rsid w:val="00C12494"/>
    <w:rsid w:val="00C21C3E"/>
    <w:rsid w:val="00C224E7"/>
    <w:rsid w:val="00C358A3"/>
    <w:rsid w:val="00C376C0"/>
    <w:rsid w:val="00C427CB"/>
    <w:rsid w:val="00C47B41"/>
    <w:rsid w:val="00C609A3"/>
    <w:rsid w:val="00C63463"/>
    <w:rsid w:val="00C73420"/>
    <w:rsid w:val="00C822D8"/>
    <w:rsid w:val="00C83434"/>
    <w:rsid w:val="00C935F3"/>
    <w:rsid w:val="00CA148F"/>
    <w:rsid w:val="00CA1545"/>
    <w:rsid w:val="00CA6D98"/>
    <w:rsid w:val="00CD1ACE"/>
    <w:rsid w:val="00CD74AB"/>
    <w:rsid w:val="00CE0649"/>
    <w:rsid w:val="00CE11B5"/>
    <w:rsid w:val="00CE31B1"/>
    <w:rsid w:val="00CE41B8"/>
    <w:rsid w:val="00CE7F24"/>
    <w:rsid w:val="00CF7E82"/>
    <w:rsid w:val="00D0171C"/>
    <w:rsid w:val="00D02005"/>
    <w:rsid w:val="00D02C00"/>
    <w:rsid w:val="00D048BF"/>
    <w:rsid w:val="00D11325"/>
    <w:rsid w:val="00D12329"/>
    <w:rsid w:val="00D13A5B"/>
    <w:rsid w:val="00D17AFE"/>
    <w:rsid w:val="00D20C3D"/>
    <w:rsid w:val="00D26A80"/>
    <w:rsid w:val="00D33F76"/>
    <w:rsid w:val="00D45BED"/>
    <w:rsid w:val="00D514AC"/>
    <w:rsid w:val="00D55B7C"/>
    <w:rsid w:val="00D56DDA"/>
    <w:rsid w:val="00D63FC6"/>
    <w:rsid w:val="00D64473"/>
    <w:rsid w:val="00D66758"/>
    <w:rsid w:val="00D75564"/>
    <w:rsid w:val="00D8003F"/>
    <w:rsid w:val="00D84899"/>
    <w:rsid w:val="00D86384"/>
    <w:rsid w:val="00DA1CD8"/>
    <w:rsid w:val="00DD14BD"/>
    <w:rsid w:val="00DD6052"/>
    <w:rsid w:val="00DF02DF"/>
    <w:rsid w:val="00DF4B4C"/>
    <w:rsid w:val="00E0190F"/>
    <w:rsid w:val="00E04D19"/>
    <w:rsid w:val="00E156A4"/>
    <w:rsid w:val="00E16EA8"/>
    <w:rsid w:val="00E22070"/>
    <w:rsid w:val="00E246D4"/>
    <w:rsid w:val="00E2491B"/>
    <w:rsid w:val="00E37708"/>
    <w:rsid w:val="00E37B03"/>
    <w:rsid w:val="00E423B1"/>
    <w:rsid w:val="00E46EDD"/>
    <w:rsid w:val="00E50767"/>
    <w:rsid w:val="00E62AD6"/>
    <w:rsid w:val="00E64067"/>
    <w:rsid w:val="00E67373"/>
    <w:rsid w:val="00E67393"/>
    <w:rsid w:val="00E84C1B"/>
    <w:rsid w:val="00E924FA"/>
    <w:rsid w:val="00E930BE"/>
    <w:rsid w:val="00EA3823"/>
    <w:rsid w:val="00EA5BA7"/>
    <w:rsid w:val="00EA72CB"/>
    <w:rsid w:val="00EB011C"/>
    <w:rsid w:val="00EB5BFD"/>
    <w:rsid w:val="00EC5402"/>
    <w:rsid w:val="00EC5694"/>
    <w:rsid w:val="00EC7B79"/>
    <w:rsid w:val="00EE1F2A"/>
    <w:rsid w:val="00EE2F98"/>
    <w:rsid w:val="00EE72FF"/>
    <w:rsid w:val="00EF18F6"/>
    <w:rsid w:val="00EF40E8"/>
    <w:rsid w:val="00F01A82"/>
    <w:rsid w:val="00F21FA0"/>
    <w:rsid w:val="00F236DD"/>
    <w:rsid w:val="00F258A1"/>
    <w:rsid w:val="00F34AFC"/>
    <w:rsid w:val="00F3645C"/>
    <w:rsid w:val="00F36CF9"/>
    <w:rsid w:val="00F36F70"/>
    <w:rsid w:val="00F37AF8"/>
    <w:rsid w:val="00F501C4"/>
    <w:rsid w:val="00F51976"/>
    <w:rsid w:val="00F52B9C"/>
    <w:rsid w:val="00F5519F"/>
    <w:rsid w:val="00F559D5"/>
    <w:rsid w:val="00F57387"/>
    <w:rsid w:val="00F60796"/>
    <w:rsid w:val="00F642C3"/>
    <w:rsid w:val="00F72CA5"/>
    <w:rsid w:val="00F80ED1"/>
    <w:rsid w:val="00F938D0"/>
    <w:rsid w:val="00F959B5"/>
    <w:rsid w:val="00F95C3A"/>
    <w:rsid w:val="00F97769"/>
    <w:rsid w:val="00F97887"/>
    <w:rsid w:val="00FA0729"/>
    <w:rsid w:val="00FA1174"/>
    <w:rsid w:val="00FA20A2"/>
    <w:rsid w:val="00FA40FC"/>
    <w:rsid w:val="00FA480F"/>
    <w:rsid w:val="00FB2F62"/>
    <w:rsid w:val="00FB5568"/>
    <w:rsid w:val="00FB7DFC"/>
    <w:rsid w:val="00FC1772"/>
    <w:rsid w:val="00FC657E"/>
    <w:rsid w:val="00FD0BA1"/>
    <w:rsid w:val="00FD0EE5"/>
    <w:rsid w:val="00FD3A7F"/>
    <w:rsid w:val="00FD4741"/>
    <w:rsid w:val="00FD5E2B"/>
    <w:rsid w:val="00FE300C"/>
    <w:rsid w:val="00FE5D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E064"/>
  <w15:docId w15:val="{D7EF3D90-EBF5-46CF-B20A-575C47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79"/>
  </w:style>
  <w:style w:type="paragraph" w:styleId="Pidipagina">
    <w:name w:val="footer"/>
    <w:basedOn w:val="Normale"/>
    <w:link w:val="Pidipagina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79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rsid w:val="00736DE0"/>
    <w:pPr>
      <w:autoSpaceDE w:val="0"/>
      <w:autoSpaceDN w:val="0"/>
      <w:adjustRightInd w:val="0"/>
      <w:spacing w:after="0" w:line="273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F518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82DA-FA87-4774-A78F-3098804F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N°_____ DEL _____________</vt:lpstr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N°_____ DEL _____________</dc:title>
  <dc:creator>Rombolà</dc:creator>
  <cp:lastModifiedBy>Gioia De Raffele</cp:lastModifiedBy>
  <cp:revision>2</cp:revision>
  <cp:lastPrinted>2018-12-19T13:03:00Z</cp:lastPrinted>
  <dcterms:created xsi:type="dcterms:W3CDTF">2022-02-04T11:42:00Z</dcterms:created>
  <dcterms:modified xsi:type="dcterms:W3CDTF">2022-02-04T11:42:00Z</dcterms:modified>
</cp:coreProperties>
</file>