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AC6E3" w14:textId="2744FAC6" w:rsidR="00F15FFD" w:rsidRPr="002B0E6F" w:rsidRDefault="0002733C" w:rsidP="0002733C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</w:rPr>
      </w:pPr>
      <w:r w:rsidRPr="002B0E6F">
        <w:rPr>
          <w:b/>
          <w:bCs/>
          <w:sz w:val="28"/>
          <w:szCs w:val="28"/>
        </w:rPr>
        <w:t xml:space="preserve">AL DIRETTORE DEL </w:t>
      </w:r>
      <w:proofErr w:type="spellStart"/>
      <w:r w:rsidRPr="002B0E6F">
        <w:rPr>
          <w:b/>
          <w:bCs/>
          <w:sz w:val="28"/>
          <w:szCs w:val="28"/>
        </w:rPr>
        <w:t>DIA</w:t>
      </w:r>
      <w:r w:rsidR="007779DB">
        <w:rPr>
          <w:b/>
          <w:bCs/>
          <w:sz w:val="28"/>
          <w:szCs w:val="28"/>
        </w:rPr>
        <w:t>m</w:t>
      </w:r>
      <w:proofErr w:type="spellEnd"/>
    </w:p>
    <w:p w14:paraId="34ACE063" w14:textId="70BC832B" w:rsidR="00F15FFD" w:rsidRPr="002B0E6F" w:rsidRDefault="0002733C" w:rsidP="0002733C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</w:rPr>
      </w:pPr>
      <w:r w:rsidRPr="002B0E6F">
        <w:rPr>
          <w:b/>
          <w:bCs/>
          <w:sz w:val="28"/>
          <w:szCs w:val="28"/>
        </w:rPr>
        <w:t>SUA SEDE</w:t>
      </w:r>
    </w:p>
    <w:p w14:paraId="6728FB59" w14:textId="77777777" w:rsidR="00F15FFD" w:rsidRPr="002B0E6F" w:rsidRDefault="00F15FFD" w:rsidP="00F15FF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2A3F66D1" w14:textId="77777777" w:rsidR="00F15FFD" w:rsidRPr="0002733C" w:rsidRDefault="00F15FFD" w:rsidP="00F15FFD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2"/>
        </w:rPr>
      </w:pPr>
      <w:r w:rsidRPr="0002733C">
        <w:rPr>
          <w:b/>
          <w:sz w:val="36"/>
          <w:szCs w:val="32"/>
        </w:rPr>
        <w:t>RICHIESTA VARIAZIONE ATTIVITA’ DI TIROCINIO</w:t>
      </w:r>
      <w:bookmarkStart w:id="0" w:name="_GoBack"/>
      <w:bookmarkEnd w:id="0"/>
    </w:p>
    <w:p w14:paraId="7D706C23" w14:textId="50116D03" w:rsidR="00F15FFD" w:rsidRPr="002B0E6F" w:rsidRDefault="00F15FFD" w:rsidP="0002733C">
      <w:pPr>
        <w:spacing w:line="480" w:lineRule="auto"/>
        <w:jc w:val="both"/>
        <w:rPr>
          <w:ins w:id="1" w:author="Unknown" w:date="2013-02-15T15:44:00Z"/>
          <w:bCs/>
        </w:rPr>
      </w:pPr>
      <w:r w:rsidRPr="002B0E6F">
        <w:rPr>
          <w:bCs/>
        </w:rPr>
        <w:t xml:space="preserve">Il/La sottoscritto/a </w:t>
      </w:r>
      <w:ins w:id="2" w:author="Unknown" w:date="2013-02-15T15:44:00Z">
        <w:r w:rsidRPr="002B0E6F">
          <w:rPr>
            <w:bCs/>
          </w:rPr>
          <w:t>Nome</w:t>
        </w:r>
      </w:ins>
      <w:r w:rsidRPr="002B0E6F">
        <w:rPr>
          <w:bCs/>
        </w:rPr>
        <w:t xml:space="preserve"> </w:t>
      </w:r>
      <w:ins w:id="3" w:author="Unknown" w:date="2013-02-15T15:44:00Z">
        <w:r w:rsidRPr="002B0E6F">
          <w:rPr>
            <w:bCs/>
          </w:rPr>
          <w:t>_________________</w:t>
        </w:r>
      </w:ins>
      <w:r w:rsidRPr="002B0E6F">
        <w:rPr>
          <w:bCs/>
        </w:rPr>
        <w:t>__</w:t>
      </w:r>
      <w:proofErr w:type="gramStart"/>
      <w:r w:rsidRPr="002B0E6F">
        <w:rPr>
          <w:bCs/>
        </w:rPr>
        <w:t xml:space="preserve">_  </w:t>
      </w:r>
      <w:ins w:id="4" w:author="Unknown" w:date="2013-02-15T15:44:00Z">
        <w:r w:rsidRPr="002B0E6F">
          <w:rPr>
            <w:bCs/>
          </w:rPr>
          <w:t>Cognome</w:t>
        </w:r>
        <w:proofErr w:type="gramEnd"/>
        <w:r w:rsidRPr="002B0E6F">
          <w:rPr>
            <w:bCs/>
          </w:rPr>
          <w:t>____</w:t>
        </w:r>
      </w:ins>
      <w:r w:rsidR="0002733C">
        <w:rPr>
          <w:bCs/>
        </w:rPr>
        <w:t>_________</w:t>
      </w:r>
      <w:ins w:id="5" w:author="Unknown" w:date="2013-02-15T15:44:00Z">
        <w:r w:rsidRPr="002B0E6F">
          <w:rPr>
            <w:bCs/>
          </w:rPr>
          <w:t>_____</w:t>
        </w:r>
      </w:ins>
      <w:r w:rsidRPr="002B0E6F">
        <w:rPr>
          <w:bCs/>
        </w:rPr>
        <w:t>__________</w:t>
      </w:r>
      <w:ins w:id="6" w:author="Unknown" w:date="2013-02-15T15:44:00Z">
        <w:r w:rsidRPr="002B0E6F">
          <w:rPr>
            <w:bCs/>
          </w:rPr>
          <w:t>______</w:t>
        </w:r>
      </w:ins>
      <w:r w:rsidRPr="002B0E6F">
        <w:rPr>
          <w:bCs/>
        </w:rPr>
        <w:t>_____</w:t>
      </w:r>
    </w:p>
    <w:p w14:paraId="5CF18541" w14:textId="6EF5CE82" w:rsidR="00F15FFD" w:rsidRPr="002B0E6F" w:rsidRDefault="00F15FFD" w:rsidP="0002733C">
      <w:pPr>
        <w:spacing w:line="480" w:lineRule="auto"/>
        <w:jc w:val="both"/>
        <w:rPr>
          <w:bCs/>
        </w:rPr>
      </w:pPr>
      <w:r w:rsidRPr="002B0E6F">
        <w:rPr>
          <w:bCs/>
        </w:rPr>
        <w:t>Ma</w:t>
      </w:r>
      <w:ins w:id="7" w:author="Unknown" w:date="2013-02-15T15:44:00Z">
        <w:r w:rsidRPr="002B0E6F">
          <w:rPr>
            <w:bCs/>
          </w:rPr>
          <w:t>tricola _________________</w:t>
        </w:r>
      </w:ins>
      <w:r w:rsidRPr="002B0E6F">
        <w:rPr>
          <w:bCs/>
        </w:rPr>
        <w:t>___</w:t>
      </w:r>
      <w:r w:rsidR="0002733C">
        <w:rPr>
          <w:bCs/>
        </w:rPr>
        <w:t xml:space="preserve"> </w:t>
      </w:r>
      <w:proofErr w:type="gramStart"/>
      <w:r w:rsidRPr="002B0E6F">
        <w:rPr>
          <w:bCs/>
        </w:rPr>
        <w:t xml:space="preserve">E-mail  </w:t>
      </w:r>
      <w:r w:rsidR="0002733C">
        <w:rPr>
          <w:bCs/>
        </w:rPr>
        <w:t>_</w:t>
      </w:r>
      <w:proofErr w:type="gramEnd"/>
      <w:r w:rsidR="0002733C">
        <w:rPr>
          <w:bCs/>
        </w:rPr>
        <w:t>_______________</w:t>
      </w:r>
      <w:r w:rsidRPr="002B0E6F">
        <w:rPr>
          <w:bCs/>
        </w:rPr>
        <w:t>________________________</w:t>
      </w:r>
      <w:ins w:id="8" w:author="Unknown" w:date="2013-02-15T15:44:00Z">
        <w:r w:rsidRPr="002B0E6F">
          <w:rPr>
            <w:bCs/>
          </w:rPr>
          <w:t>__________</w:t>
        </w:r>
      </w:ins>
      <w:r w:rsidRPr="002B0E6F">
        <w:rPr>
          <w:bCs/>
        </w:rPr>
        <w:t>_</w:t>
      </w:r>
      <w:ins w:id="9" w:author="Unknown" w:date="2013-02-15T15:44:00Z">
        <w:r w:rsidRPr="002B0E6F">
          <w:rPr>
            <w:bCs/>
          </w:rPr>
          <w:t>___</w:t>
        </w:r>
      </w:ins>
    </w:p>
    <w:p w14:paraId="38920946" w14:textId="77777777" w:rsidR="00F15FFD" w:rsidRPr="002B0E6F" w:rsidRDefault="00F15FFD" w:rsidP="00F15FFD">
      <w:pPr>
        <w:rPr>
          <w:ins w:id="10" w:author="Unknown" w:date="2013-02-15T15:44:00Z"/>
          <w:bCs/>
        </w:rPr>
      </w:pPr>
      <w:ins w:id="11" w:author="Unknown" w:date="2013-02-15T15:44:00Z">
        <w:r w:rsidRPr="002B0E6F">
          <w:rPr>
            <w:bCs/>
          </w:rPr>
          <w:t>Corso di Studio in</w:t>
        </w:r>
        <w:r w:rsidRPr="002B0E6F">
          <w:rPr>
            <w:bCs/>
          </w:rPr>
          <w:tab/>
        </w:r>
        <w:r w:rsidRPr="002B0E6F">
          <w:rPr>
            <w:bCs/>
          </w:rPr>
          <w:tab/>
        </w:r>
      </w:ins>
    </w:p>
    <w:p w14:paraId="557A832B" w14:textId="77777777" w:rsidR="00F15FFD" w:rsidRPr="002B0E6F" w:rsidRDefault="00F15FFD" w:rsidP="00F15FFD">
      <w:pPr>
        <w:numPr>
          <w:ilvl w:val="0"/>
          <w:numId w:val="20"/>
        </w:numPr>
        <w:spacing w:after="0" w:line="240" w:lineRule="auto"/>
        <w:rPr>
          <w:ins w:id="12" w:author="Unknown" w:date="2013-02-15T15:44:00Z"/>
          <w:bCs/>
        </w:rPr>
      </w:pPr>
      <w:ins w:id="13" w:author="Unknown" w:date="2013-02-15T15:44:00Z">
        <w:r w:rsidRPr="002B0E6F">
          <w:rPr>
            <w:bCs/>
          </w:rPr>
          <w:t xml:space="preserve">Ingegneria per l’Ambiente e il territorio </w:t>
        </w:r>
      </w:ins>
    </w:p>
    <w:p w14:paraId="5806E010" w14:textId="77777777" w:rsidR="00F15FFD" w:rsidRPr="002B0E6F" w:rsidRDefault="00F15FFD" w:rsidP="00F15FFD">
      <w:pPr>
        <w:numPr>
          <w:ilvl w:val="0"/>
          <w:numId w:val="20"/>
        </w:numPr>
        <w:spacing w:before="100" w:beforeAutospacing="1" w:after="100" w:afterAutospacing="1" w:line="480" w:lineRule="auto"/>
        <w:ind w:hanging="357"/>
        <w:rPr>
          <w:bCs/>
        </w:rPr>
      </w:pPr>
      <w:ins w:id="14" w:author="Unknown" w:date="2013-02-15T15:44:00Z">
        <w:r w:rsidRPr="002B0E6F">
          <w:rPr>
            <w:bCs/>
          </w:rPr>
          <w:t>Ingegneria Chimica</w:t>
        </w:r>
      </w:ins>
    </w:p>
    <w:p w14:paraId="1ACE9EAE" w14:textId="77777777" w:rsidR="00F15FFD" w:rsidRPr="002B0E6F" w:rsidRDefault="00F15FFD" w:rsidP="00F15FFD">
      <w:pPr>
        <w:numPr>
          <w:ilvl w:val="0"/>
          <w:numId w:val="20"/>
        </w:numPr>
        <w:spacing w:before="100" w:beforeAutospacing="1" w:after="100" w:afterAutospacing="1" w:line="240" w:lineRule="auto"/>
        <w:ind w:left="3544" w:hanging="357"/>
        <w:rPr>
          <w:ins w:id="15" w:author="Unknown" w:date="2013-02-15T15:44:00Z"/>
          <w:bCs/>
        </w:rPr>
      </w:pPr>
      <w:ins w:id="16" w:author="Unknown" w:date="2013-02-15T15:44:00Z">
        <w:r w:rsidRPr="002B0E6F">
          <w:rPr>
            <w:bCs/>
          </w:rPr>
          <w:t xml:space="preserve">Laurea Triennale </w:t>
        </w:r>
      </w:ins>
      <w:r w:rsidRPr="002B0E6F">
        <w:rPr>
          <w:bCs/>
        </w:rPr>
        <w:t xml:space="preserve">/ Magistrale </w:t>
      </w:r>
      <w:ins w:id="17" w:author="Unknown" w:date="2013-02-15T15:44:00Z">
        <w:r w:rsidRPr="002B0E6F">
          <w:rPr>
            <w:bCs/>
          </w:rPr>
          <w:t>D.M. 509</w:t>
        </w:r>
      </w:ins>
    </w:p>
    <w:p w14:paraId="03AA3D06" w14:textId="77777777" w:rsidR="00F15FFD" w:rsidRPr="002B0E6F" w:rsidRDefault="00F15FFD" w:rsidP="00F15FFD">
      <w:pPr>
        <w:numPr>
          <w:ilvl w:val="0"/>
          <w:numId w:val="20"/>
        </w:numPr>
        <w:spacing w:after="0" w:line="240" w:lineRule="auto"/>
        <w:ind w:left="3544"/>
        <w:rPr>
          <w:ins w:id="18" w:author="Unknown" w:date="2013-02-15T15:44:00Z"/>
          <w:bCs/>
        </w:rPr>
      </w:pPr>
      <w:ins w:id="19" w:author="Unknown" w:date="2013-02-15T15:44:00Z">
        <w:r w:rsidRPr="002B0E6F">
          <w:rPr>
            <w:bCs/>
          </w:rPr>
          <w:t xml:space="preserve">Laurea Triennale </w:t>
        </w:r>
      </w:ins>
      <w:r w:rsidRPr="002B0E6F">
        <w:rPr>
          <w:bCs/>
        </w:rPr>
        <w:t xml:space="preserve">/ Magistrale </w:t>
      </w:r>
      <w:ins w:id="20" w:author="Unknown" w:date="2013-02-15T15:44:00Z">
        <w:r w:rsidRPr="002B0E6F">
          <w:rPr>
            <w:bCs/>
          </w:rPr>
          <w:t>D.M. 270</w:t>
        </w:r>
      </w:ins>
    </w:p>
    <w:p w14:paraId="34F3D16B" w14:textId="77777777" w:rsidR="00F15FFD" w:rsidRDefault="00F15FFD" w:rsidP="00F15FFD">
      <w:pPr>
        <w:rPr>
          <w:color w:val="000000"/>
        </w:rPr>
      </w:pPr>
    </w:p>
    <w:p w14:paraId="08B5BF3B" w14:textId="2A6F0369" w:rsidR="00F15FFD" w:rsidRDefault="0002733C" w:rsidP="00F15FFD">
      <w:pPr>
        <w:spacing w:line="360" w:lineRule="auto"/>
        <w:jc w:val="both"/>
        <w:rPr>
          <w:sz w:val="20"/>
          <w:szCs w:val="20"/>
        </w:rPr>
      </w:pPr>
      <w:r>
        <w:rPr>
          <w:color w:val="000000"/>
        </w:rPr>
        <w:t>c</w:t>
      </w:r>
      <w:r w:rsidR="00F15FFD">
        <w:rPr>
          <w:color w:val="000000"/>
        </w:rPr>
        <w:t xml:space="preserve">he alla data attuale svolge un tirocinio </w:t>
      </w:r>
      <w:r w:rsidR="00F15FFD">
        <w:rPr>
          <w:sz w:val="20"/>
          <w:szCs w:val="20"/>
        </w:rPr>
        <w:tab/>
      </w:r>
      <w:r w:rsidR="00F15FFD" w:rsidRPr="00655BFB">
        <w:rPr>
          <w:sz w:val="28"/>
          <w:szCs w:val="28"/>
        </w:rPr>
        <w:sym w:font="Wingdings 2" w:char="F02A"/>
      </w:r>
      <w:r w:rsidR="00F15FFD">
        <w:rPr>
          <w:sz w:val="28"/>
          <w:szCs w:val="28"/>
        </w:rPr>
        <w:t xml:space="preserve"> </w:t>
      </w:r>
      <w:r w:rsidR="00F15FFD" w:rsidRPr="00655BFB">
        <w:rPr>
          <w:sz w:val="20"/>
          <w:szCs w:val="20"/>
        </w:rPr>
        <w:t>CURRICULARE</w:t>
      </w:r>
      <w:r w:rsidR="00F15FFD">
        <w:rPr>
          <w:sz w:val="28"/>
          <w:szCs w:val="28"/>
        </w:rPr>
        <w:t xml:space="preserve"> </w:t>
      </w:r>
      <w:r w:rsidR="00F15FFD">
        <w:rPr>
          <w:sz w:val="28"/>
          <w:szCs w:val="28"/>
        </w:rPr>
        <w:tab/>
        <w:t xml:space="preserve"> </w:t>
      </w:r>
      <w:r w:rsidR="00F15FFD" w:rsidRPr="00655BFB">
        <w:rPr>
          <w:sz w:val="28"/>
          <w:szCs w:val="28"/>
        </w:rPr>
        <w:sym w:font="Wingdings 2" w:char="F02A"/>
      </w:r>
      <w:r w:rsidR="00F15FFD">
        <w:rPr>
          <w:sz w:val="28"/>
          <w:szCs w:val="28"/>
        </w:rPr>
        <w:t xml:space="preserve"> </w:t>
      </w:r>
      <w:r w:rsidR="00F15FFD" w:rsidRPr="00655BFB">
        <w:rPr>
          <w:sz w:val="20"/>
          <w:szCs w:val="20"/>
        </w:rPr>
        <w:t>EXTRACURRICULARE</w:t>
      </w:r>
    </w:p>
    <w:p w14:paraId="3F75E73E" w14:textId="77777777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55BFB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INTERNO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655BFB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ESTERNO</w:t>
      </w:r>
    </w:p>
    <w:p w14:paraId="293500D4" w14:textId="6C9BACE5" w:rsidR="00F15FFD" w:rsidRDefault="00F15FFD" w:rsidP="00F15FFD">
      <w:pPr>
        <w:rPr>
          <w:color w:val="000000"/>
        </w:rPr>
      </w:pPr>
      <w:r>
        <w:rPr>
          <w:color w:val="000000"/>
        </w:rPr>
        <w:t>Presso _________________________________________________________________________</w:t>
      </w:r>
      <w:r w:rsidR="0002733C">
        <w:rPr>
          <w:color w:val="000000"/>
        </w:rPr>
        <w:t>__________</w:t>
      </w:r>
    </w:p>
    <w:p w14:paraId="12DC071C" w14:textId="3B843108" w:rsidR="00F15FFD" w:rsidRPr="0002733C" w:rsidRDefault="00F15FFD" w:rsidP="0002733C">
      <w:pPr>
        <w:rPr>
          <w:color w:val="000000"/>
          <w:sz w:val="20"/>
          <w:szCs w:val="20"/>
        </w:rPr>
      </w:pPr>
      <w:r w:rsidRPr="000E69E7">
        <w:rPr>
          <w:color w:val="000000"/>
          <w:sz w:val="20"/>
          <w:szCs w:val="20"/>
        </w:rPr>
        <w:t>(i</w:t>
      </w:r>
      <w:r w:rsidR="0002733C">
        <w:rPr>
          <w:color w:val="000000"/>
          <w:sz w:val="20"/>
          <w:szCs w:val="20"/>
        </w:rPr>
        <w:t>ndicare azienda/sede ospitante)</w:t>
      </w:r>
    </w:p>
    <w:p w14:paraId="1E096928" w14:textId="5C635E70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Sotto la supervisione del Tutor Accademico _________________________________________________________</w:t>
      </w:r>
      <w:r w:rsidR="0002733C">
        <w:rPr>
          <w:sz w:val="20"/>
          <w:szCs w:val="20"/>
        </w:rPr>
        <w:t>_____</w:t>
      </w:r>
    </w:p>
    <w:p w14:paraId="09B5040B" w14:textId="191DD8E7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Sotto la supervisione del Tutor Aziendale_</w:t>
      </w:r>
      <w:r w:rsidR="0002733C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_________________________________________________________</w:t>
      </w:r>
    </w:p>
    <w:p w14:paraId="2916E4D2" w14:textId="77777777" w:rsidR="0002733C" w:rsidRPr="00E4280E" w:rsidRDefault="0002733C" w:rsidP="00F15FFD">
      <w:pPr>
        <w:spacing w:line="360" w:lineRule="auto"/>
        <w:jc w:val="both"/>
        <w:rPr>
          <w:sz w:val="20"/>
          <w:szCs w:val="20"/>
        </w:rPr>
      </w:pPr>
    </w:p>
    <w:p w14:paraId="515A18B6" w14:textId="08D92E39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 w:rsidRPr="0002733C">
        <w:rPr>
          <w:sz w:val="20"/>
          <w:szCs w:val="20"/>
        </w:rPr>
        <w:t>L’azienda/ente ospitante, in accordo con il/la tirocinante, intende comunicare la seguente variazione:</w:t>
      </w:r>
    </w:p>
    <w:p w14:paraId="0872E90C" w14:textId="31C72DD6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 w:rsidRPr="00B96854">
        <w:rPr>
          <w:b/>
          <w:sz w:val="20"/>
          <w:szCs w:val="20"/>
          <w:u w:val="single"/>
        </w:rPr>
        <w:t>PROROGARE</w:t>
      </w:r>
      <w:r>
        <w:rPr>
          <w:sz w:val="20"/>
          <w:szCs w:val="20"/>
        </w:rPr>
        <w:t xml:space="preserve"> il periodo di tirocinio di n° __</w:t>
      </w:r>
      <w:r w:rsidR="0002733C">
        <w:rPr>
          <w:sz w:val="20"/>
          <w:szCs w:val="20"/>
        </w:rPr>
        <w:t>__</w:t>
      </w:r>
      <w:r>
        <w:rPr>
          <w:sz w:val="20"/>
          <w:szCs w:val="20"/>
        </w:rPr>
        <w:t>___ mesi (dal _____________</w:t>
      </w:r>
      <w:r w:rsidR="0002733C">
        <w:rPr>
          <w:sz w:val="20"/>
          <w:szCs w:val="20"/>
        </w:rPr>
        <w:t>___</w:t>
      </w:r>
      <w:r>
        <w:rPr>
          <w:sz w:val="20"/>
          <w:szCs w:val="20"/>
        </w:rPr>
        <w:t xml:space="preserve">_____al </w:t>
      </w:r>
      <w:r w:rsidR="0002733C">
        <w:rPr>
          <w:sz w:val="20"/>
          <w:szCs w:val="20"/>
        </w:rPr>
        <w:t>_</w:t>
      </w:r>
      <w:r>
        <w:rPr>
          <w:sz w:val="20"/>
          <w:szCs w:val="20"/>
        </w:rPr>
        <w:t>___________________)</w:t>
      </w:r>
    </w:p>
    <w:p w14:paraId="3B631494" w14:textId="77777777" w:rsidR="00F15FFD" w:rsidRDefault="00F15FFD" w:rsidP="00F15FFD">
      <w:pPr>
        <w:jc w:val="both"/>
        <w:rPr>
          <w:sz w:val="20"/>
          <w:szCs w:val="20"/>
        </w:rPr>
      </w:pPr>
      <w:r>
        <w:rPr>
          <w:sz w:val="20"/>
          <w:szCs w:val="20"/>
        </w:rPr>
        <w:t>(indicare, con una dichiarazione in allegato, eventuali variazioni o altra modifica rispetto al Progetto Formativo precedentemente firmato)</w:t>
      </w:r>
      <w:r>
        <w:rPr>
          <w:rStyle w:val="Rimandonotaapidipagina"/>
          <w:sz w:val="20"/>
          <w:szCs w:val="20"/>
        </w:rPr>
        <w:footnoteReference w:id="1"/>
      </w:r>
    </w:p>
    <w:p w14:paraId="6319337A" w14:textId="77777777" w:rsidR="00F15FFD" w:rsidRDefault="00F15FFD" w:rsidP="00F15FFD">
      <w:pPr>
        <w:ind w:left="720"/>
        <w:jc w:val="both"/>
        <w:rPr>
          <w:sz w:val="20"/>
          <w:szCs w:val="20"/>
        </w:rPr>
      </w:pPr>
    </w:p>
    <w:p w14:paraId="7780EC55" w14:textId="7B8CB99C" w:rsidR="00F15FFD" w:rsidRDefault="00F15FFD" w:rsidP="00F15FFD">
      <w:pPr>
        <w:ind w:left="720"/>
        <w:jc w:val="both"/>
        <w:rPr>
          <w:sz w:val="20"/>
          <w:szCs w:val="20"/>
        </w:rPr>
      </w:pPr>
    </w:p>
    <w:p w14:paraId="60B980E5" w14:textId="77777777" w:rsidR="0002733C" w:rsidRDefault="0002733C" w:rsidP="00F15FFD">
      <w:pPr>
        <w:ind w:left="720"/>
        <w:jc w:val="both"/>
        <w:rPr>
          <w:sz w:val="20"/>
          <w:szCs w:val="20"/>
        </w:rPr>
      </w:pPr>
    </w:p>
    <w:p w14:paraId="27F7806D" w14:textId="2C7E9756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 w:rsidRPr="00B96854">
        <w:rPr>
          <w:b/>
          <w:sz w:val="20"/>
          <w:szCs w:val="20"/>
          <w:u w:val="single"/>
        </w:rPr>
        <w:t>INTERROMPERE</w:t>
      </w:r>
      <w:r>
        <w:rPr>
          <w:sz w:val="20"/>
          <w:szCs w:val="20"/>
        </w:rPr>
        <w:t xml:space="preserve"> l’attività di tirocinio a far data dal ________________________________________</w:t>
      </w:r>
      <w:r w:rsidR="0002733C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</w:p>
    <w:p w14:paraId="5D069FB3" w14:textId="0E55F7AD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Motivazione dell’interruzione _____________________________________________________________________</w:t>
      </w:r>
      <w:r w:rsidR="0002733C">
        <w:rPr>
          <w:sz w:val="20"/>
          <w:szCs w:val="20"/>
        </w:rPr>
        <w:t>____</w:t>
      </w:r>
    </w:p>
    <w:p w14:paraId="6E671EC5" w14:textId="7017B8A1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02733C">
        <w:rPr>
          <w:sz w:val="20"/>
          <w:szCs w:val="20"/>
        </w:rPr>
        <w:t>__</w:t>
      </w:r>
    </w:p>
    <w:p w14:paraId="796EEDCB" w14:textId="1342E34B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02733C">
        <w:rPr>
          <w:sz w:val="20"/>
          <w:szCs w:val="20"/>
        </w:rPr>
        <w:t>__</w:t>
      </w:r>
    </w:p>
    <w:p w14:paraId="2762A7E4" w14:textId="7218EA5B" w:rsidR="00F15FFD" w:rsidRDefault="00F15FFD" w:rsidP="00F15FFD">
      <w:pPr>
        <w:spacing w:line="360" w:lineRule="auto"/>
        <w:jc w:val="both"/>
        <w:rPr>
          <w:sz w:val="20"/>
          <w:szCs w:val="20"/>
        </w:rPr>
      </w:pPr>
    </w:p>
    <w:p w14:paraId="0ECF9AFE" w14:textId="16ED408B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proofErr w:type="gramStart"/>
      <w:r w:rsidRPr="00B96854">
        <w:rPr>
          <w:b/>
          <w:sz w:val="20"/>
          <w:szCs w:val="20"/>
          <w:u w:val="single"/>
        </w:rPr>
        <w:t>SOSPENDERE</w:t>
      </w:r>
      <w:r>
        <w:rPr>
          <w:sz w:val="20"/>
          <w:szCs w:val="20"/>
        </w:rPr>
        <w:t xml:space="preserve">  l’attività</w:t>
      </w:r>
      <w:proofErr w:type="gramEnd"/>
      <w:r>
        <w:rPr>
          <w:sz w:val="20"/>
          <w:szCs w:val="20"/>
        </w:rPr>
        <w:t xml:space="preserve"> di tirocinio dal ______</w:t>
      </w:r>
      <w:r w:rsidR="0002733C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_____________al </w:t>
      </w:r>
      <w:r w:rsidR="0002733C">
        <w:rPr>
          <w:sz w:val="20"/>
          <w:szCs w:val="20"/>
        </w:rPr>
        <w:t>_________</w:t>
      </w:r>
      <w:r>
        <w:rPr>
          <w:sz w:val="20"/>
          <w:szCs w:val="20"/>
        </w:rPr>
        <w:t>___________________)</w:t>
      </w:r>
    </w:p>
    <w:p w14:paraId="4F418F50" w14:textId="6405CA2F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Motivazione della sospensione ________________________________________________</w:t>
      </w:r>
      <w:r w:rsidR="0002733C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</w:p>
    <w:p w14:paraId="75085475" w14:textId="1B12C3A1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 w:rsidR="0002733C">
        <w:rPr>
          <w:sz w:val="20"/>
          <w:szCs w:val="20"/>
        </w:rPr>
        <w:t>___</w:t>
      </w:r>
      <w:r>
        <w:rPr>
          <w:sz w:val="20"/>
          <w:szCs w:val="20"/>
        </w:rPr>
        <w:t>_________________</w:t>
      </w:r>
    </w:p>
    <w:p w14:paraId="324DF577" w14:textId="4858ECEE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  <w:r w:rsidR="0002733C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14:paraId="770DD070" w14:textId="48034727" w:rsidR="00F15FFD" w:rsidRDefault="00F15FFD" w:rsidP="00F15FFD">
      <w:pPr>
        <w:spacing w:line="360" w:lineRule="auto"/>
        <w:jc w:val="both"/>
        <w:rPr>
          <w:sz w:val="20"/>
          <w:szCs w:val="20"/>
        </w:rPr>
      </w:pPr>
    </w:p>
    <w:p w14:paraId="680241E2" w14:textId="3CB28021" w:rsidR="00F15FFD" w:rsidRDefault="00F15FFD" w:rsidP="00F15FFD">
      <w:pPr>
        <w:spacing w:line="360" w:lineRule="auto"/>
        <w:ind w:left="720" w:hanging="705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SOSTITUZIONE DELL’ATTUALE</w:t>
      </w:r>
      <w:r w:rsidRPr="00B96854">
        <w:rPr>
          <w:b/>
          <w:sz w:val="20"/>
          <w:szCs w:val="20"/>
          <w:u w:val="single"/>
        </w:rPr>
        <w:t xml:space="preserve"> </w:t>
      </w:r>
      <w:r w:rsidRPr="00B96854">
        <w:rPr>
          <w:b/>
          <w:caps/>
          <w:sz w:val="20"/>
          <w:szCs w:val="20"/>
          <w:u w:val="single"/>
        </w:rPr>
        <w:t>TUTOR</w:t>
      </w:r>
      <w:r>
        <w:rPr>
          <w:b/>
          <w:caps/>
          <w:sz w:val="20"/>
          <w:szCs w:val="20"/>
          <w:u w:val="single"/>
        </w:rPr>
        <w:t xml:space="preserve"> accademico</w:t>
      </w:r>
      <w:r w:rsidRPr="00E4280E">
        <w:rPr>
          <w:b/>
          <w:cap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</w:t>
      </w:r>
      <w:r w:rsidR="0002733C">
        <w:rPr>
          <w:b/>
          <w:i/>
          <w:sz w:val="20"/>
          <w:szCs w:val="20"/>
        </w:rPr>
        <w:t>_____________</w:t>
      </w:r>
      <w:r>
        <w:rPr>
          <w:b/>
          <w:i/>
          <w:sz w:val="20"/>
          <w:szCs w:val="20"/>
        </w:rPr>
        <w:t>____</w:t>
      </w:r>
    </w:p>
    <w:p w14:paraId="3312E9CE" w14:textId="4C89BE41" w:rsidR="00F15FFD" w:rsidRDefault="0002733C" w:rsidP="00F15FFD">
      <w:pPr>
        <w:spacing w:line="360" w:lineRule="auto"/>
        <w:ind w:left="720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  </w:t>
      </w:r>
      <w:r w:rsidR="00F15FFD">
        <w:rPr>
          <w:sz w:val="20"/>
          <w:szCs w:val="20"/>
        </w:rPr>
        <w:t>Nome _____________________________________ Cognome________________________</w:t>
      </w:r>
      <w:r>
        <w:rPr>
          <w:sz w:val="20"/>
          <w:szCs w:val="20"/>
        </w:rPr>
        <w:t>_____</w:t>
      </w:r>
      <w:r w:rsidR="00F15FFD">
        <w:rPr>
          <w:sz w:val="20"/>
          <w:szCs w:val="20"/>
        </w:rPr>
        <w:t>______________</w:t>
      </w:r>
    </w:p>
    <w:p w14:paraId="00D8872C" w14:textId="0BB3AC40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Codice Fiscale</w:t>
      </w:r>
      <w:r w:rsidR="0002733C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 Nato a _________________________il____________________</w:t>
      </w:r>
      <w:r w:rsidR="0002733C">
        <w:rPr>
          <w:sz w:val="20"/>
          <w:szCs w:val="20"/>
        </w:rPr>
        <w:t xml:space="preserve">  </w:t>
      </w:r>
    </w:p>
    <w:p w14:paraId="0DC65497" w14:textId="72BCC8E5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Tel.______________________________________E-Mail______________________________________________</w:t>
      </w:r>
      <w:r w:rsidR="0002733C">
        <w:rPr>
          <w:sz w:val="20"/>
          <w:szCs w:val="20"/>
        </w:rPr>
        <w:t>_____</w:t>
      </w:r>
    </w:p>
    <w:p w14:paraId="3F4DD507" w14:textId="4D52C64D" w:rsidR="00F15FFD" w:rsidRPr="00E4280E" w:rsidRDefault="00F15FFD" w:rsidP="00F15FFD">
      <w:pPr>
        <w:jc w:val="both"/>
        <w:rPr>
          <w:sz w:val="20"/>
          <w:szCs w:val="20"/>
        </w:rPr>
      </w:pPr>
    </w:p>
    <w:p w14:paraId="27F236B6" w14:textId="30E9E361" w:rsidR="00F15FFD" w:rsidRDefault="00F15FFD" w:rsidP="00F15FFD">
      <w:pPr>
        <w:spacing w:line="360" w:lineRule="auto"/>
        <w:ind w:left="720" w:hanging="705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SOSTITUZIONE DELL’ATTUALE</w:t>
      </w:r>
      <w:r w:rsidRPr="00B96854">
        <w:rPr>
          <w:b/>
          <w:sz w:val="20"/>
          <w:szCs w:val="20"/>
          <w:u w:val="single"/>
        </w:rPr>
        <w:t xml:space="preserve"> </w:t>
      </w:r>
      <w:r w:rsidRPr="00B96854">
        <w:rPr>
          <w:b/>
          <w:caps/>
          <w:sz w:val="20"/>
          <w:szCs w:val="20"/>
          <w:u w:val="single"/>
        </w:rPr>
        <w:t>TUTOR</w:t>
      </w:r>
      <w:r>
        <w:rPr>
          <w:b/>
          <w:caps/>
          <w:sz w:val="20"/>
          <w:szCs w:val="20"/>
          <w:u w:val="single"/>
        </w:rPr>
        <w:t xml:space="preserve"> </w:t>
      </w:r>
      <w:proofErr w:type="gramStart"/>
      <w:r>
        <w:rPr>
          <w:b/>
          <w:caps/>
          <w:sz w:val="20"/>
          <w:szCs w:val="20"/>
          <w:u w:val="single"/>
        </w:rPr>
        <w:t>aziendale</w:t>
      </w:r>
      <w:r>
        <w:rPr>
          <w:b/>
          <w:i/>
          <w:cap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_</w:t>
      </w:r>
      <w:proofErr w:type="gramEnd"/>
      <w:r>
        <w:rPr>
          <w:b/>
          <w:i/>
          <w:sz w:val="20"/>
          <w:szCs w:val="20"/>
        </w:rPr>
        <w:t>___</w:t>
      </w:r>
      <w:r w:rsidR="0002733C">
        <w:rPr>
          <w:b/>
          <w:i/>
          <w:sz w:val="20"/>
          <w:szCs w:val="20"/>
        </w:rPr>
        <w:t>_____________</w:t>
      </w:r>
      <w:r>
        <w:rPr>
          <w:b/>
          <w:i/>
          <w:sz w:val="20"/>
          <w:szCs w:val="20"/>
        </w:rPr>
        <w:t>________________________________</w:t>
      </w:r>
    </w:p>
    <w:p w14:paraId="03F3FC36" w14:textId="38E47291" w:rsidR="00F15FFD" w:rsidRDefault="0002733C" w:rsidP="0002733C">
      <w:pPr>
        <w:spacing w:line="360" w:lineRule="auto"/>
        <w:ind w:left="720" w:hanging="70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F15FFD">
        <w:rPr>
          <w:sz w:val="20"/>
          <w:szCs w:val="20"/>
        </w:rPr>
        <w:t>on</w:t>
      </w:r>
      <w:r>
        <w:rPr>
          <w:sz w:val="20"/>
          <w:szCs w:val="20"/>
        </w:rPr>
        <w:t xml:space="preserve">  </w:t>
      </w:r>
      <w:r w:rsidR="00F15FFD">
        <w:rPr>
          <w:sz w:val="20"/>
          <w:szCs w:val="20"/>
        </w:rPr>
        <w:t>Nome</w:t>
      </w:r>
      <w:proofErr w:type="gramEnd"/>
      <w:r w:rsidR="00F15FFD">
        <w:rPr>
          <w:sz w:val="20"/>
          <w:szCs w:val="20"/>
        </w:rPr>
        <w:t xml:space="preserve"> _____________________________________ Cognome_</w:t>
      </w:r>
      <w:r>
        <w:rPr>
          <w:sz w:val="20"/>
          <w:szCs w:val="20"/>
        </w:rPr>
        <w:t>_____</w:t>
      </w:r>
      <w:r w:rsidR="00F15FFD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</w:t>
      </w:r>
    </w:p>
    <w:p w14:paraId="421F47CF" w14:textId="63A02C27" w:rsidR="00F15FFD" w:rsidRDefault="00F15FFD" w:rsidP="00F15F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Tel.______________________________________E-Mail______________________________________________</w:t>
      </w:r>
      <w:r w:rsidR="0002733C">
        <w:rPr>
          <w:sz w:val="20"/>
          <w:szCs w:val="20"/>
        </w:rPr>
        <w:t>_____</w:t>
      </w:r>
    </w:p>
    <w:p w14:paraId="6294EA14" w14:textId="009F3ECE" w:rsidR="00F15FFD" w:rsidRDefault="00F15FFD" w:rsidP="00F15FFD">
      <w:pPr>
        <w:jc w:val="both"/>
        <w:rPr>
          <w:sz w:val="20"/>
          <w:szCs w:val="20"/>
        </w:rPr>
      </w:pPr>
    </w:p>
    <w:p w14:paraId="78392605" w14:textId="77777777" w:rsidR="0002733C" w:rsidRPr="00E4280E" w:rsidRDefault="0002733C" w:rsidP="00F15FFD">
      <w:pPr>
        <w:jc w:val="both"/>
        <w:rPr>
          <w:sz w:val="20"/>
          <w:szCs w:val="20"/>
        </w:rPr>
      </w:pPr>
    </w:p>
    <w:p w14:paraId="05E4EE11" w14:textId="77777777" w:rsidR="00F15FFD" w:rsidRDefault="00F15FFD" w:rsidP="00F15FFD">
      <w:pPr>
        <w:ind w:firstLine="708"/>
        <w:jc w:val="both"/>
      </w:pPr>
      <w:r>
        <w:t>Firma e timbro dell’azienda</w:t>
      </w:r>
      <w:r>
        <w:tab/>
      </w:r>
      <w:r>
        <w:tab/>
      </w:r>
      <w:r>
        <w:tab/>
      </w:r>
      <w:r>
        <w:tab/>
      </w:r>
      <w:r>
        <w:tab/>
        <w:t>Firma del tirocinante</w:t>
      </w:r>
    </w:p>
    <w:p w14:paraId="3A8DABC3" w14:textId="77777777" w:rsidR="00F15FFD" w:rsidRPr="00E4280E" w:rsidRDefault="00F15FFD" w:rsidP="00F15F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4280E">
        <w:rPr>
          <w:sz w:val="20"/>
          <w:szCs w:val="20"/>
        </w:rPr>
        <w:t xml:space="preserve">   (se Tirocinio Esterno)</w:t>
      </w:r>
    </w:p>
    <w:p w14:paraId="5C7EDE6D" w14:textId="33C70BDF" w:rsidR="00F15FFD" w:rsidRDefault="00F15FFD" w:rsidP="0002733C">
      <w:pPr>
        <w:jc w:val="both"/>
      </w:pPr>
    </w:p>
    <w:p w14:paraId="46C2980F" w14:textId="163AA25A" w:rsidR="00510555" w:rsidRPr="0002733C" w:rsidRDefault="00F15FFD" w:rsidP="0002733C">
      <w:pPr>
        <w:ind w:left="709" w:hanging="708"/>
        <w:jc w:val="both"/>
        <w:rPr>
          <w:sz w:val="16"/>
          <w:szCs w:val="16"/>
        </w:rPr>
      </w:pPr>
      <w:r>
        <w:t>___________________________________</w:t>
      </w:r>
      <w:r>
        <w:tab/>
      </w:r>
      <w:r>
        <w:tab/>
      </w:r>
      <w:r>
        <w:tab/>
        <w:t>_______</w:t>
      </w:r>
      <w:r w:rsidR="0002733C">
        <w:t>_____</w:t>
      </w:r>
      <w:r>
        <w:t>_________________________</w:t>
      </w:r>
    </w:p>
    <w:sectPr w:rsidR="00510555" w:rsidRPr="0002733C" w:rsidSect="00510555">
      <w:headerReference w:type="default" r:id="rId8"/>
      <w:footerReference w:type="default" r:id="rId9"/>
      <w:pgSz w:w="11906" w:h="16838"/>
      <w:pgMar w:top="1440" w:right="1080" w:bottom="1440" w:left="1080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0ADF" w14:textId="77777777" w:rsidR="00A85B5B" w:rsidRDefault="00A85B5B" w:rsidP="005E5D79">
      <w:pPr>
        <w:spacing w:after="0" w:line="240" w:lineRule="auto"/>
      </w:pPr>
      <w:r>
        <w:separator/>
      </w:r>
    </w:p>
  </w:endnote>
  <w:endnote w:type="continuationSeparator" w:id="0">
    <w:p w14:paraId="48EF5FD1" w14:textId="77777777" w:rsidR="00A85B5B" w:rsidRDefault="00A85B5B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141"/>
      <w:docPartObj>
        <w:docPartGallery w:val="Page Numbers (Bottom of Page)"/>
        <w:docPartUnique/>
      </w:docPartObj>
    </w:sdtPr>
    <w:sdtEndPr/>
    <w:sdtContent>
      <w:p w14:paraId="5B93D90B" w14:textId="68BA499A" w:rsidR="0071613A" w:rsidRDefault="0071613A">
        <w:pPr>
          <w:pStyle w:val="Pidipagina"/>
          <w:jc w:val="right"/>
        </w:pPr>
        <w:r>
          <w:t xml:space="preserve">Pagina | </w:t>
        </w:r>
        <w:r w:rsidR="00070A67">
          <w:fldChar w:fldCharType="begin"/>
        </w:r>
        <w:r w:rsidR="00070A67">
          <w:instrText xml:space="preserve"> PAGE   \* MERGEFORMAT </w:instrText>
        </w:r>
        <w:r w:rsidR="00070A67">
          <w:fldChar w:fldCharType="separate"/>
        </w:r>
        <w:r w:rsidR="007779DB">
          <w:rPr>
            <w:noProof/>
          </w:rPr>
          <w:t>1</w:t>
        </w:r>
        <w:r w:rsidR="00070A67">
          <w:rPr>
            <w:noProof/>
          </w:rPr>
          <w:fldChar w:fldCharType="end"/>
        </w:r>
        <w:r>
          <w:t xml:space="preserve"> </w:t>
        </w:r>
      </w:p>
    </w:sdtContent>
  </w:sdt>
  <w:p w14:paraId="51FA60D3" w14:textId="77777777" w:rsidR="00FE300C" w:rsidRDefault="00FE3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091B" w14:textId="77777777" w:rsidR="00A85B5B" w:rsidRDefault="00A85B5B" w:rsidP="005E5D79">
      <w:pPr>
        <w:spacing w:after="0" w:line="240" w:lineRule="auto"/>
      </w:pPr>
      <w:r>
        <w:separator/>
      </w:r>
    </w:p>
  </w:footnote>
  <w:footnote w:type="continuationSeparator" w:id="0">
    <w:p w14:paraId="54B5C34B" w14:textId="77777777" w:rsidR="00A85B5B" w:rsidRDefault="00A85B5B" w:rsidP="005E5D79">
      <w:pPr>
        <w:spacing w:after="0" w:line="240" w:lineRule="auto"/>
      </w:pPr>
      <w:r>
        <w:continuationSeparator/>
      </w:r>
    </w:p>
  </w:footnote>
  <w:footnote w:id="1">
    <w:p w14:paraId="378CC055" w14:textId="77777777" w:rsidR="00F15FFD" w:rsidRPr="0081105B" w:rsidRDefault="00F15FFD" w:rsidP="00F15FFD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0F0E" w14:textId="6519E23F" w:rsidR="00F52B9C" w:rsidRDefault="00155BEC" w:rsidP="007F0F7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2D0971D7" wp14:editId="5E610E9C">
          <wp:extent cx="2868930" cy="654050"/>
          <wp:effectExtent l="19050" t="0" r="762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3B5"/>
    <w:multiLevelType w:val="hybridMultilevel"/>
    <w:tmpl w:val="CCB6D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24B"/>
    <w:multiLevelType w:val="hybridMultilevel"/>
    <w:tmpl w:val="5B8450EA"/>
    <w:lvl w:ilvl="0" w:tplc="4860E8C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0E52A2B"/>
    <w:multiLevelType w:val="hybridMultilevel"/>
    <w:tmpl w:val="55C6F8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619"/>
    <w:multiLevelType w:val="hybridMultilevel"/>
    <w:tmpl w:val="5678A3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350"/>
    <w:multiLevelType w:val="hybridMultilevel"/>
    <w:tmpl w:val="87B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A36"/>
    <w:multiLevelType w:val="hybridMultilevel"/>
    <w:tmpl w:val="8DC89B16"/>
    <w:lvl w:ilvl="0" w:tplc="63229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0923"/>
    <w:multiLevelType w:val="hybridMultilevel"/>
    <w:tmpl w:val="DAC68D52"/>
    <w:lvl w:ilvl="0" w:tplc="64D0F2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6006"/>
    <w:multiLevelType w:val="hybridMultilevel"/>
    <w:tmpl w:val="7262A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A2062"/>
    <w:multiLevelType w:val="hybridMultilevel"/>
    <w:tmpl w:val="3506A1E2"/>
    <w:lvl w:ilvl="0" w:tplc="54304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C4023E"/>
    <w:multiLevelType w:val="hybridMultilevel"/>
    <w:tmpl w:val="A970D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1E2E"/>
    <w:multiLevelType w:val="hybridMultilevel"/>
    <w:tmpl w:val="6CEAC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0B04"/>
    <w:multiLevelType w:val="hybridMultilevel"/>
    <w:tmpl w:val="13A2B300"/>
    <w:lvl w:ilvl="0" w:tplc="B11892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A6576E"/>
    <w:multiLevelType w:val="hybridMultilevel"/>
    <w:tmpl w:val="EF145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732E"/>
    <w:multiLevelType w:val="hybridMultilevel"/>
    <w:tmpl w:val="18B6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4B7"/>
    <w:multiLevelType w:val="hybridMultilevel"/>
    <w:tmpl w:val="C9405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39B4"/>
    <w:multiLevelType w:val="hybridMultilevel"/>
    <w:tmpl w:val="022E0CE0"/>
    <w:lvl w:ilvl="0" w:tplc="64DA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79"/>
    <w:rsid w:val="00001EBC"/>
    <w:rsid w:val="0000239B"/>
    <w:rsid w:val="0000419F"/>
    <w:rsid w:val="00017E42"/>
    <w:rsid w:val="0002122F"/>
    <w:rsid w:val="0002733C"/>
    <w:rsid w:val="00041E3B"/>
    <w:rsid w:val="00043730"/>
    <w:rsid w:val="00045418"/>
    <w:rsid w:val="0004766F"/>
    <w:rsid w:val="000520AA"/>
    <w:rsid w:val="00052E49"/>
    <w:rsid w:val="0005687C"/>
    <w:rsid w:val="000576C3"/>
    <w:rsid w:val="00061B16"/>
    <w:rsid w:val="000627C2"/>
    <w:rsid w:val="00066DA9"/>
    <w:rsid w:val="00070A67"/>
    <w:rsid w:val="00076AB8"/>
    <w:rsid w:val="000838FD"/>
    <w:rsid w:val="0008771C"/>
    <w:rsid w:val="00091930"/>
    <w:rsid w:val="000A2DDA"/>
    <w:rsid w:val="000A3E0E"/>
    <w:rsid w:val="000A6AFB"/>
    <w:rsid w:val="000A71EB"/>
    <w:rsid w:val="000B1248"/>
    <w:rsid w:val="000B4155"/>
    <w:rsid w:val="000B5975"/>
    <w:rsid w:val="000C4758"/>
    <w:rsid w:val="000C51FB"/>
    <w:rsid w:val="000D1A34"/>
    <w:rsid w:val="000E4309"/>
    <w:rsid w:val="000F1136"/>
    <w:rsid w:val="000F72B3"/>
    <w:rsid w:val="00101CB4"/>
    <w:rsid w:val="00103B40"/>
    <w:rsid w:val="00106146"/>
    <w:rsid w:val="001129AF"/>
    <w:rsid w:val="001141AC"/>
    <w:rsid w:val="001200DF"/>
    <w:rsid w:val="0012025A"/>
    <w:rsid w:val="001206C8"/>
    <w:rsid w:val="00136630"/>
    <w:rsid w:val="00136D0D"/>
    <w:rsid w:val="001434C1"/>
    <w:rsid w:val="00147254"/>
    <w:rsid w:val="00147C5B"/>
    <w:rsid w:val="00151BB5"/>
    <w:rsid w:val="001556FC"/>
    <w:rsid w:val="00155BEC"/>
    <w:rsid w:val="00156CB5"/>
    <w:rsid w:val="00163660"/>
    <w:rsid w:val="00165E85"/>
    <w:rsid w:val="001706E5"/>
    <w:rsid w:val="001758A2"/>
    <w:rsid w:val="00194F31"/>
    <w:rsid w:val="001B0E9A"/>
    <w:rsid w:val="001B5E3A"/>
    <w:rsid w:val="001C1769"/>
    <w:rsid w:val="001C2653"/>
    <w:rsid w:val="001D18A8"/>
    <w:rsid w:val="001D3D51"/>
    <w:rsid w:val="001E0507"/>
    <w:rsid w:val="001F4CAA"/>
    <w:rsid w:val="001F52F6"/>
    <w:rsid w:val="001F56F0"/>
    <w:rsid w:val="00202434"/>
    <w:rsid w:val="002047E1"/>
    <w:rsid w:val="002167F3"/>
    <w:rsid w:val="00217794"/>
    <w:rsid w:val="0022355F"/>
    <w:rsid w:val="00231175"/>
    <w:rsid w:val="002324BC"/>
    <w:rsid w:val="002351BB"/>
    <w:rsid w:val="002377E1"/>
    <w:rsid w:val="00237DAE"/>
    <w:rsid w:val="002431F7"/>
    <w:rsid w:val="002458B5"/>
    <w:rsid w:val="00246AFD"/>
    <w:rsid w:val="002470E7"/>
    <w:rsid w:val="00254C0D"/>
    <w:rsid w:val="00260C19"/>
    <w:rsid w:val="00263F00"/>
    <w:rsid w:val="00274F83"/>
    <w:rsid w:val="00280847"/>
    <w:rsid w:val="002830EA"/>
    <w:rsid w:val="00283F94"/>
    <w:rsid w:val="002846A2"/>
    <w:rsid w:val="00287908"/>
    <w:rsid w:val="00291335"/>
    <w:rsid w:val="002B09E3"/>
    <w:rsid w:val="002B53EC"/>
    <w:rsid w:val="002C7BD8"/>
    <w:rsid w:val="002D31FC"/>
    <w:rsid w:val="002D4949"/>
    <w:rsid w:val="002E6177"/>
    <w:rsid w:val="002F0395"/>
    <w:rsid w:val="002F147E"/>
    <w:rsid w:val="002F30B8"/>
    <w:rsid w:val="003106DE"/>
    <w:rsid w:val="00314B07"/>
    <w:rsid w:val="003237AF"/>
    <w:rsid w:val="003273DB"/>
    <w:rsid w:val="00327EAC"/>
    <w:rsid w:val="00335D2E"/>
    <w:rsid w:val="00342B39"/>
    <w:rsid w:val="00360071"/>
    <w:rsid w:val="00365772"/>
    <w:rsid w:val="003657D4"/>
    <w:rsid w:val="00372C52"/>
    <w:rsid w:val="00390040"/>
    <w:rsid w:val="0039395F"/>
    <w:rsid w:val="003A292D"/>
    <w:rsid w:val="003A63C9"/>
    <w:rsid w:val="003B29DE"/>
    <w:rsid w:val="003C647D"/>
    <w:rsid w:val="003D10B6"/>
    <w:rsid w:val="003D39B8"/>
    <w:rsid w:val="003D4624"/>
    <w:rsid w:val="003D54FE"/>
    <w:rsid w:val="003E0492"/>
    <w:rsid w:val="004004A6"/>
    <w:rsid w:val="00401DDE"/>
    <w:rsid w:val="00401ECD"/>
    <w:rsid w:val="004023A8"/>
    <w:rsid w:val="004030A4"/>
    <w:rsid w:val="00415EF7"/>
    <w:rsid w:val="0042492D"/>
    <w:rsid w:val="00426FE5"/>
    <w:rsid w:val="0042783B"/>
    <w:rsid w:val="00434546"/>
    <w:rsid w:val="00434CD4"/>
    <w:rsid w:val="00441281"/>
    <w:rsid w:val="00441965"/>
    <w:rsid w:val="004439DA"/>
    <w:rsid w:val="0045192D"/>
    <w:rsid w:val="004544C5"/>
    <w:rsid w:val="0045498C"/>
    <w:rsid w:val="00486BC2"/>
    <w:rsid w:val="004A091F"/>
    <w:rsid w:val="004A1683"/>
    <w:rsid w:val="004A6BA3"/>
    <w:rsid w:val="004A7BD7"/>
    <w:rsid w:val="004B47B8"/>
    <w:rsid w:val="004B6C1B"/>
    <w:rsid w:val="004B7E60"/>
    <w:rsid w:val="004C0856"/>
    <w:rsid w:val="004C0F95"/>
    <w:rsid w:val="004D7E7D"/>
    <w:rsid w:val="004E1673"/>
    <w:rsid w:val="004E1BA9"/>
    <w:rsid w:val="004E26D9"/>
    <w:rsid w:val="004F1842"/>
    <w:rsid w:val="004F1AE2"/>
    <w:rsid w:val="004F1F79"/>
    <w:rsid w:val="004F43B3"/>
    <w:rsid w:val="004F4450"/>
    <w:rsid w:val="004F4A6C"/>
    <w:rsid w:val="00504749"/>
    <w:rsid w:val="00505636"/>
    <w:rsid w:val="00506D36"/>
    <w:rsid w:val="00510555"/>
    <w:rsid w:val="00510624"/>
    <w:rsid w:val="00511439"/>
    <w:rsid w:val="00514574"/>
    <w:rsid w:val="00514FAC"/>
    <w:rsid w:val="0052232D"/>
    <w:rsid w:val="0052375E"/>
    <w:rsid w:val="005240E4"/>
    <w:rsid w:val="0053000E"/>
    <w:rsid w:val="0053450C"/>
    <w:rsid w:val="00542A40"/>
    <w:rsid w:val="00545091"/>
    <w:rsid w:val="00546229"/>
    <w:rsid w:val="0055052E"/>
    <w:rsid w:val="00550ADC"/>
    <w:rsid w:val="00552FB9"/>
    <w:rsid w:val="00564E5E"/>
    <w:rsid w:val="005669D1"/>
    <w:rsid w:val="00567283"/>
    <w:rsid w:val="00567F30"/>
    <w:rsid w:val="0057006E"/>
    <w:rsid w:val="00570576"/>
    <w:rsid w:val="00574582"/>
    <w:rsid w:val="005811E0"/>
    <w:rsid w:val="00581589"/>
    <w:rsid w:val="00582BC9"/>
    <w:rsid w:val="00582F4B"/>
    <w:rsid w:val="0058488C"/>
    <w:rsid w:val="005A02D7"/>
    <w:rsid w:val="005C0785"/>
    <w:rsid w:val="005C46C6"/>
    <w:rsid w:val="005D417B"/>
    <w:rsid w:val="005D5624"/>
    <w:rsid w:val="005D57DC"/>
    <w:rsid w:val="005D63BD"/>
    <w:rsid w:val="005E4E50"/>
    <w:rsid w:val="005E5289"/>
    <w:rsid w:val="005E5D79"/>
    <w:rsid w:val="005F24C2"/>
    <w:rsid w:val="005F4814"/>
    <w:rsid w:val="005F4EDD"/>
    <w:rsid w:val="006020FA"/>
    <w:rsid w:val="006075B5"/>
    <w:rsid w:val="00612B96"/>
    <w:rsid w:val="00613ED5"/>
    <w:rsid w:val="00614A2A"/>
    <w:rsid w:val="00615DE7"/>
    <w:rsid w:val="006207A6"/>
    <w:rsid w:val="00633418"/>
    <w:rsid w:val="006345A2"/>
    <w:rsid w:val="00636344"/>
    <w:rsid w:val="00654697"/>
    <w:rsid w:val="006602E8"/>
    <w:rsid w:val="00674ACA"/>
    <w:rsid w:val="00682BF9"/>
    <w:rsid w:val="00683A5C"/>
    <w:rsid w:val="00693828"/>
    <w:rsid w:val="006948B4"/>
    <w:rsid w:val="00697B61"/>
    <w:rsid w:val="006A18A0"/>
    <w:rsid w:val="006A5A18"/>
    <w:rsid w:val="006D09A4"/>
    <w:rsid w:val="006D1940"/>
    <w:rsid w:val="006D3A73"/>
    <w:rsid w:val="006D3FE0"/>
    <w:rsid w:val="006D6D6A"/>
    <w:rsid w:val="006E1048"/>
    <w:rsid w:val="006E35E7"/>
    <w:rsid w:val="006F66E9"/>
    <w:rsid w:val="006F78BF"/>
    <w:rsid w:val="007046EB"/>
    <w:rsid w:val="00706398"/>
    <w:rsid w:val="00706D67"/>
    <w:rsid w:val="00707D9A"/>
    <w:rsid w:val="007104D6"/>
    <w:rsid w:val="00714B6F"/>
    <w:rsid w:val="00714FB6"/>
    <w:rsid w:val="0071613A"/>
    <w:rsid w:val="00725546"/>
    <w:rsid w:val="00726D1A"/>
    <w:rsid w:val="00730DCB"/>
    <w:rsid w:val="00736DE0"/>
    <w:rsid w:val="00740824"/>
    <w:rsid w:val="00740868"/>
    <w:rsid w:val="0074676D"/>
    <w:rsid w:val="00750514"/>
    <w:rsid w:val="007513D7"/>
    <w:rsid w:val="00754BA2"/>
    <w:rsid w:val="00754CE4"/>
    <w:rsid w:val="007574E9"/>
    <w:rsid w:val="00773B29"/>
    <w:rsid w:val="007779DB"/>
    <w:rsid w:val="00782411"/>
    <w:rsid w:val="00782D40"/>
    <w:rsid w:val="007878B9"/>
    <w:rsid w:val="007A1326"/>
    <w:rsid w:val="007A3226"/>
    <w:rsid w:val="007A6FB7"/>
    <w:rsid w:val="007B19F7"/>
    <w:rsid w:val="007B1FEA"/>
    <w:rsid w:val="007B2FFF"/>
    <w:rsid w:val="007B7D3E"/>
    <w:rsid w:val="007C1A3C"/>
    <w:rsid w:val="007E0DE2"/>
    <w:rsid w:val="007E273B"/>
    <w:rsid w:val="007E3773"/>
    <w:rsid w:val="007E3A10"/>
    <w:rsid w:val="007F0F7A"/>
    <w:rsid w:val="007F3418"/>
    <w:rsid w:val="007F5256"/>
    <w:rsid w:val="007F54A7"/>
    <w:rsid w:val="007F55A5"/>
    <w:rsid w:val="007F6629"/>
    <w:rsid w:val="00801BBD"/>
    <w:rsid w:val="00802EAA"/>
    <w:rsid w:val="00803A1A"/>
    <w:rsid w:val="00803BC6"/>
    <w:rsid w:val="008048EE"/>
    <w:rsid w:val="00805D40"/>
    <w:rsid w:val="00815136"/>
    <w:rsid w:val="008156F0"/>
    <w:rsid w:val="00824FEB"/>
    <w:rsid w:val="00827643"/>
    <w:rsid w:val="00840B5F"/>
    <w:rsid w:val="008423B6"/>
    <w:rsid w:val="00843227"/>
    <w:rsid w:val="00844751"/>
    <w:rsid w:val="00845F8A"/>
    <w:rsid w:val="0085107F"/>
    <w:rsid w:val="00852379"/>
    <w:rsid w:val="0086287F"/>
    <w:rsid w:val="00871085"/>
    <w:rsid w:val="00881368"/>
    <w:rsid w:val="00892400"/>
    <w:rsid w:val="008A01A2"/>
    <w:rsid w:val="008A03C5"/>
    <w:rsid w:val="008A0541"/>
    <w:rsid w:val="008A1F46"/>
    <w:rsid w:val="008C4142"/>
    <w:rsid w:val="008D099F"/>
    <w:rsid w:val="008D56A5"/>
    <w:rsid w:val="008D7EC5"/>
    <w:rsid w:val="008E165A"/>
    <w:rsid w:val="008E5520"/>
    <w:rsid w:val="008E6B73"/>
    <w:rsid w:val="008F518E"/>
    <w:rsid w:val="008F6519"/>
    <w:rsid w:val="0090444C"/>
    <w:rsid w:val="00910963"/>
    <w:rsid w:val="009114B4"/>
    <w:rsid w:val="00914C46"/>
    <w:rsid w:val="009150C9"/>
    <w:rsid w:val="00916D9F"/>
    <w:rsid w:val="00921189"/>
    <w:rsid w:val="00923C0A"/>
    <w:rsid w:val="00923FE3"/>
    <w:rsid w:val="00931AD9"/>
    <w:rsid w:val="009358B1"/>
    <w:rsid w:val="009362A0"/>
    <w:rsid w:val="009417A2"/>
    <w:rsid w:val="00942065"/>
    <w:rsid w:val="009440DA"/>
    <w:rsid w:val="009517B5"/>
    <w:rsid w:val="009602F7"/>
    <w:rsid w:val="0096045B"/>
    <w:rsid w:val="009642A2"/>
    <w:rsid w:val="0096571B"/>
    <w:rsid w:val="009658C4"/>
    <w:rsid w:val="00966941"/>
    <w:rsid w:val="00972978"/>
    <w:rsid w:val="00973F14"/>
    <w:rsid w:val="00974622"/>
    <w:rsid w:val="009A327A"/>
    <w:rsid w:val="009A328C"/>
    <w:rsid w:val="009B321F"/>
    <w:rsid w:val="009B362F"/>
    <w:rsid w:val="009C1A0C"/>
    <w:rsid w:val="009C28B3"/>
    <w:rsid w:val="009C5FBB"/>
    <w:rsid w:val="009D2EDC"/>
    <w:rsid w:val="009D3BAD"/>
    <w:rsid w:val="009E7AF0"/>
    <w:rsid w:val="00A02792"/>
    <w:rsid w:val="00A03788"/>
    <w:rsid w:val="00A1058C"/>
    <w:rsid w:val="00A11004"/>
    <w:rsid w:val="00A2102A"/>
    <w:rsid w:val="00A237D7"/>
    <w:rsid w:val="00A4628C"/>
    <w:rsid w:val="00A47E3C"/>
    <w:rsid w:val="00A515CE"/>
    <w:rsid w:val="00A61A5C"/>
    <w:rsid w:val="00A6442A"/>
    <w:rsid w:val="00A66DE3"/>
    <w:rsid w:val="00A6768B"/>
    <w:rsid w:val="00A843E8"/>
    <w:rsid w:val="00A85B5B"/>
    <w:rsid w:val="00AA0A84"/>
    <w:rsid w:val="00AA499F"/>
    <w:rsid w:val="00AA5729"/>
    <w:rsid w:val="00AB4F83"/>
    <w:rsid w:val="00AC7178"/>
    <w:rsid w:val="00AD0411"/>
    <w:rsid w:val="00AD2B46"/>
    <w:rsid w:val="00AE1919"/>
    <w:rsid w:val="00AE1926"/>
    <w:rsid w:val="00AE39C6"/>
    <w:rsid w:val="00AF1480"/>
    <w:rsid w:val="00AF1969"/>
    <w:rsid w:val="00B01073"/>
    <w:rsid w:val="00B100AA"/>
    <w:rsid w:val="00B117CE"/>
    <w:rsid w:val="00B2228B"/>
    <w:rsid w:val="00B23590"/>
    <w:rsid w:val="00B24762"/>
    <w:rsid w:val="00B3390B"/>
    <w:rsid w:val="00B34388"/>
    <w:rsid w:val="00B423CA"/>
    <w:rsid w:val="00B51B3E"/>
    <w:rsid w:val="00B526E6"/>
    <w:rsid w:val="00B57358"/>
    <w:rsid w:val="00B63BA2"/>
    <w:rsid w:val="00B775F7"/>
    <w:rsid w:val="00B912B2"/>
    <w:rsid w:val="00B93F8B"/>
    <w:rsid w:val="00BA1E01"/>
    <w:rsid w:val="00BA3377"/>
    <w:rsid w:val="00BB04C7"/>
    <w:rsid w:val="00BB22F8"/>
    <w:rsid w:val="00BB4D94"/>
    <w:rsid w:val="00BB613E"/>
    <w:rsid w:val="00BB7D11"/>
    <w:rsid w:val="00BC6793"/>
    <w:rsid w:val="00BC7C85"/>
    <w:rsid w:val="00BD56CF"/>
    <w:rsid w:val="00C05532"/>
    <w:rsid w:val="00C07EE6"/>
    <w:rsid w:val="00C12494"/>
    <w:rsid w:val="00C21C3E"/>
    <w:rsid w:val="00C224E7"/>
    <w:rsid w:val="00C358A3"/>
    <w:rsid w:val="00C376C0"/>
    <w:rsid w:val="00C427CB"/>
    <w:rsid w:val="00C47B41"/>
    <w:rsid w:val="00C609A3"/>
    <w:rsid w:val="00C63463"/>
    <w:rsid w:val="00C73420"/>
    <w:rsid w:val="00C822D8"/>
    <w:rsid w:val="00C83434"/>
    <w:rsid w:val="00C935F3"/>
    <w:rsid w:val="00CA148F"/>
    <w:rsid w:val="00CA1545"/>
    <w:rsid w:val="00CA6D98"/>
    <w:rsid w:val="00CD1ACE"/>
    <w:rsid w:val="00CD74AB"/>
    <w:rsid w:val="00CE0649"/>
    <w:rsid w:val="00CE11B5"/>
    <w:rsid w:val="00CE31B1"/>
    <w:rsid w:val="00CE41B8"/>
    <w:rsid w:val="00CE7F24"/>
    <w:rsid w:val="00CF7E82"/>
    <w:rsid w:val="00D0171C"/>
    <w:rsid w:val="00D02005"/>
    <w:rsid w:val="00D02C00"/>
    <w:rsid w:val="00D048BF"/>
    <w:rsid w:val="00D11325"/>
    <w:rsid w:val="00D12329"/>
    <w:rsid w:val="00D13A5B"/>
    <w:rsid w:val="00D17AFE"/>
    <w:rsid w:val="00D20C3D"/>
    <w:rsid w:val="00D26A80"/>
    <w:rsid w:val="00D33F76"/>
    <w:rsid w:val="00D45BED"/>
    <w:rsid w:val="00D514AC"/>
    <w:rsid w:val="00D55B7C"/>
    <w:rsid w:val="00D56DDA"/>
    <w:rsid w:val="00D63FC6"/>
    <w:rsid w:val="00D64473"/>
    <w:rsid w:val="00D66758"/>
    <w:rsid w:val="00D75564"/>
    <w:rsid w:val="00D8003F"/>
    <w:rsid w:val="00D84899"/>
    <w:rsid w:val="00D86384"/>
    <w:rsid w:val="00DA1CD8"/>
    <w:rsid w:val="00DD14BD"/>
    <w:rsid w:val="00DD6052"/>
    <w:rsid w:val="00DF02DF"/>
    <w:rsid w:val="00DF4B4C"/>
    <w:rsid w:val="00E0190F"/>
    <w:rsid w:val="00E04D19"/>
    <w:rsid w:val="00E156A4"/>
    <w:rsid w:val="00E16EA8"/>
    <w:rsid w:val="00E22070"/>
    <w:rsid w:val="00E246D4"/>
    <w:rsid w:val="00E2491B"/>
    <w:rsid w:val="00E37708"/>
    <w:rsid w:val="00E37B03"/>
    <w:rsid w:val="00E423B1"/>
    <w:rsid w:val="00E46EDD"/>
    <w:rsid w:val="00E50767"/>
    <w:rsid w:val="00E62AD6"/>
    <w:rsid w:val="00E64067"/>
    <w:rsid w:val="00E67373"/>
    <w:rsid w:val="00E67393"/>
    <w:rsid w:val="00E73D2C"/>
    <w:rsid w:val="00E84C1B"/>
    <w:rsid w:val="00E924FA"/>
    <w:rsid w:val="00E930BE"/>
    <w:rsid w:val="00EA3823"/>
    <w:rsid w:val="00EA5BA7"/>
    <w:rsid w:val="00EA72CB"/>
    <w:rsid w:val="00EB011C"/>
    <w:rsid w:val="00EB5BFD"/>
    <w:rsid w:val="00EC5402"/>
    <w:rsid w:val="00EC5694"/>
    <w:rsid w:val="00EC70FF"/>
    <w:rsid w:val="00EC7B79"/>
    <w:rsid w:val="00EE1F2A"/>
    <w:rsid w:val="00EE2F98"/>
    <w:rsid w:val="00EE72FF"/>
    <w:rsid w:val="00EF18F6"/>
    <w:rsid w:val="00EF40E8"/>
    <w:rsid w:val="00F01A82"/>
    <w:rsid w:val="00F15FFD"/>
    <w:rsid w:val="00F21FA0"/>
    <w:rsid w:val="00F236DD"/>
    <w:rsid w:val="00F258A1"/>
    <w:rsid w:val="00F34AFC"/>
    <w:rsid w:val="00F3645C"/>
    <w:rsid w:val="00F36CF9"/>
    <w:rsid w:val="00F36F70"/>
    <w:rsid w:val="00F37AF8"/>
    <w:rsid w:val="00F501C4"/>
    <w:rsid w:val="00F51976"/>
    <w:rsid w:val="00F52B9C"/>
    <w:rsid w:val="00F5519F"/>
    <w:rsid w:val="00F559D5"/>
    <w:rsid w:val="00F57387"/>
    <w:rsid w:val="00F60796"/>
    <w:rsid w:val="00F642C3"/>
    <w:rsid w:val="00F72CA5"/>
    <w:rsid w:val="00F80ED1"/>
    <w:rsid w:val="00F938D0"/>
    <w:rsid w:val="00F959B5"/>
    <w:rsid w:val="00F95C3A"/>
    <w:rsid w:val="00F97769"/>
    <w:rsid w:val="00F97887"/>
    <w:rsid w:val="00FA0729"/>
    <w:rsid w:val="00FA0D0B"/>
    <w:rsid w:val="00FA1174"/>
    <w:rsid w:val="00FA20A2"/>
    <w:rsid w:val="00FA40FC"/>
    <w:rsid w:val="00FA480F"/>
    <w:rsid w:val="00FB2F62"/>
    <w:rsid w:val="00FB5568"/>
    <w:rsid w:val="00FB7DFC"/>
    <w:rsid w:val="00FC1772"/>
    <w:rsid w:val="00FC657E"/>
    <w:rsid w:val="00FD0BA1"/>
    <w:rsid w:val="00FD0EE5"/>
    <w:rsid w:val="00FD3A7F"/>
    <w:rsid w:val="00FD4741"/>
    <w:rsid w:val="00FD5E2B"/>
    <w:rsid w:val="00FE300C"/>
    <w:rsid w:val="00FE5D7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E064"/>
  <w15:docId w15:val="{D7EF3D90-EBF5-46CF-B20A-575C476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79"/>
  </w:style>
  <w:style w:type="paragraph" w:styleId="Pidipagina">
    <w:name w:val="footer"/>
    <w:basedOn w:val="Normale"/>
    <w:link w:val="Pidipagina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79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rsid w:val="00736DE0"/>
    <w:pPr>
      <w:autoSpaceDE w:val="0"/>
      <w:autoSpaceDN w:val="0"/>
      <w:adjustRightInd w:val="0"/>
      <w:spacing w:after="0" w:line="273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F518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1FE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F15F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5FFD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F15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E35B-0B5F-4847-8830-E31383D3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 N°_____ DEL _____________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 N°_____ DEL _____________</dc:title>
  <dc:creator>Rombolà</dc:creator>
  <cp:lastModifiedBy>DIATIC</cp:lastModifiedBy>
  <cp:revision>5</cp:revision>
  <cp:lastPrinted>2018-12-19T13:03:00Z</cp:lastPrinted>
  <dcterms:created xsi:type="dcterms:W3CDTF">2020-10-12T19:59:00Z</dcterms:created>
  <dcterms:modified xsi:type="dcterms:W3CDTF">2020-11-11T08:18:00Z</dcterms:modified>
</cp:coreProperties>
</file>