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FF1BD" w14:textId="010C5C75" w:rsidR="003621CE" w:rsidRPr="00BA103F" w:rsidRDefault="003621CE" w:rsidP="00BA103F">
      <w:pPr>
        <w:spacing w:line="240" w:lineRule="auto"/>
        <w:jc w:val="right"/>
        <w:rPr>
          <w:rFonts w:ascii="Arial" w:hAnsi="Arial" w:cs="Arial"/>
          <w:b/>
          <w:bCs/>
          <w:sz w:val="28"/>
          <w:szCs w:val="32"/>
        </w:rPr>
      </w:pPr>
      <w:r w:rsidRPr="00BA103F">
        <w:rPr>
          <w:rFonts w:ascii="Arial" w:hAnsi="Arial" w:cs="Arial"/>
          <w:b/>
          <w:bCs/>
          <w:sz w:val="28"/>
          <w:szCs w:val="32"/>
        </w:rPr>
        <w:t>Al Direttore del DIA</w:t>
      </w:r>
      <w:r w:rsidR="008069F8">
        <w:rPr>
          <w:rFonts w:ascii="Arial" w:hAnsi="Arial" w:cs="Arial"/>
          <w:b/>
          <w:bCs/>
          <w:sz w:val="28"/>
          <w:szCs w:val="32"/>
        </w:rPr>
        <w:t>m</w:t>
      </w:r>
      <w:bookmarkStart w:id="0" w:name="_GoBack"/>
      <w:bookmarkEnd w:id="0"/>
    </w:p>
    <w:p w14:paraId="0E49ACD7" w14:textId="77777777" w:rsidR="003621CE" w:rsidRDefault="003621CE" w:rsidP="00BA103F">
      <w:pPr>
        <w:spacing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BA103F">
        <w:rPr>
          <w:rFonts w:ascii="Arial" w:hAnsi="Arial" w:cs="Arial"/>
          <w:b/>
          <w:bCs/>
          <w:sz w:val="28"/>
          <w:szCs w:val="32"/>
        </w:rPr>
        <w:t>SUA SEDE</w:t>
      </w:r>
    </w:p>
    <w:p w14:paraId="6DA8E8D5" w14:textId="7134339F" w:rsidR="003621CE" w:rsidRDefault="003621CE" w:rsidP="00944344">
      <w:pPr>
        <w:rPr>
          <w:b/>
          <w:sz w:val="36"/>
          <w:szCs w:val="36"/>
        </w:rPr>
      </w:pPr>
    </w:p>
    <w:p w14:paraId="67E99A91" w14:textId="675F0204" w:rsidR="003621CE" w:rsidRPr="00944344" w:rsidRDefault="003621CE" w:rsidP="007110FC">
      <w:pPr>
        <w:jc w:val="both"/>
        <w:rPr>
          <w:b/>
          <w:sz w:val="36"/>
          <w:szCs w:val="36"/>
        </w:rPr>
      </w:pPr>
      <w:r w:rsidRPr="00565EDE">
        <w:rPr>
          <w:b/>
          <w:sz w:val="36"/>
          <w:szCs w:val="36"/>
        </w:rPr>
        <w:t>RE</w:t>
      </w:r>
      <w:r w:rsidR="00944344">
        <w:rPr>
          <w:b/>
          <w:sz w:val="36"/>
          <w:szCs w:val="36"/>
        </w:rPr>
        <w:t xml:space="preserve">LAZIONE FINALE TUTOR ACCADEMICO </w:t>
      </w:r>
      <w:r w:rsidR="007110FC">
        <w:rPr>
          <w:b/>
          <w:sz w:val="36"/>
          <w:szCs w:val="36"/>
        </w:rPr>
        <w:t xml:space="preserve">- </w:t>
      </w:r>
      <w:r w:rsidRPr="00565EDE">
        <w:rPr>
          <w:b/>
          <w:sz w:val="36"/>
          <w:szCs w:val="36"/>
        </w:rPr>
        <w:t>TIROCINIO DAL TITOLO</w:t>
      </w:r>
      <w:r w:rsidR="007110FC">
        <w:rPr>
          <w:b/>
          <w:sz w:val="36"/>
          <w:szCs w:val="36"/>
        </w:rPr>
        <w:t>:</w:t>
      </w:r>
    </w:p>
    <w:p w14:paraId="4926E826" w14:textId="555382AC" w:rsidR="003621CE" w:rsidRPr="00944344" w:rsidRDefault="00944344" w:rsidP="00944344">
      <w:pPr>
        <w:jc w:val="both"/>
        <w:rPr>
          <w:sz w:val="28"/>
          <w:szCs w:val="28"/>
        </w:rPr>
      </w:pPr>
      <w:r w:rsidRPr="0094434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14:paraId="74008048" w14:textId="77777777" w:rsidR="00944344" w:rsidRDefault="00944344" w:rsidP="003621CE">
      <w:pPr>
        <w:jc w:val="center"/>
        <w:rPr>
          <w:b/>
          <w:sz w:val="36"/>
          <w:szCs w:val="36"/>
        </w:rPr>
      </w:pPr>
    </w:p>
    <w:p w14:paraId="74A4C2DC" w14:textId="3C67C515" w:rsidR="003621CE" w:rsidRPr="00944344" w:rsidRDefault="003621CE" w:rsidP="00944344">
      <w:pPr>
        <w:rPr>
          <w:b/>
          <w:sz w:val="24"/>
          <w:szCs w:val="36"/>
        </w:rPr>
      </w:pPr>
      <w:r w:rsidRPr="00944344">
        <w:rPr>
          <w:b/>
          <w:sz w:val="24"/>
          <w:szCs w:val="36"/>
        </w:rPr>
        <w:t>SVOLTA DAL/DALLA TIROCINANTE</w:t>
      </w:r>
    </w:p>
    <w:p w14:paraId="1702049D" w14:textId="54DA900D" w:rsidR="003621CE" w:rsidRDefault="003621CE" w:rsidP="00944344">
      <w:pPr>
        <w:spacing w:line="480" w:lineRule="auto"/>
        <w:rPr>
          <w:bCs/>
        </w:rPr>
      </w:pPr>
      <w:ins w:id="1" w:author="Unknown" w:date="2013-02-15T15:44:00Z">
        <w:r w:rsidRPr="002B0E6F">
          <w:rPr>
            <w:bCs/>
          </w:rPr>
          <w:t>Nome</w:t>
        </w:r>
      </w:ins>
      <w:r w:rsidRPr="002B0E6F">
        <w:rPr>
          <w:bCs/>
        </w:rPr>
        <w:t xml:space="preserve"> </w:t>
      </w:r>
      <w:ins w:id="2" w:author="Unknown" w:date="2013-02-15T15:44:00Z">
        <w:r w:rsidRPr="002B0E6F">
          <w:rPr>
            <w:bCs/>
          </w:rPr>
          <w:t>_______</w:t>
        </w:r>
      </w:ins>
      <w:r>
        <w:rPr>
          <w:bCs/>
        </w:rPr>
        <w:t>______</w:t>
      </w:r>
      <w:ins w:id="3" w:author="Unknown" w:date="2013-02-15T15:44:00Z">
        <w:r w:rsidRPr="002B0E6F">
          <w:rPr>
            <w:bCs/>
          </w:rPr>
          <w:t>___</w:t>
        </w:r>
      </w:ins>
      <w:r>
        <w:rPr>
          <w:bCs/>
        </w:rPr>
        <w:t>__</w:t>
      </w:r>
      <w:ins w:id="4" w:author="Unknown" w:date="2013-02-15T15:44:00Z">
        <w:r w:rsidRPr="002B0E6F">
          <w:rPr>
            <w:bCs/>
          </w:rPr>
          <w:t>___</w:t>
        </w:r>
      </w:ins>
      <w:r>
        <w:rPr>
          <w:bCs/>
        </w:rPr>
        <w:t>___C</w:t>
      </w:r>
      <w:ins w:id="5" w:author="Unknown" w:date="2013-02-15T15:44:00Z">
        <w:r w:rsidRPr="002B0E6F">
          <w:rPr>
            <w:bCs/>
          </w:rPr>
          <w:t>ognome____</w:t>
        </w:r>
      </w:ins>
      <w:r>
        <w:rPr>
          <w:bCs/>
        </w:rPr>
        <w:t>___</w:t>
      </w:r>
      <w:r w:rsidR="00944344">
        <w:rPr>
          <w:bCs/>
        </w:rPr>
        <w:t>_</w:t>
      </w:r>
      <w:r>
        <w:rPr>
          <w:bCs/>
        </w:rPr>
        <w:t>_</w:t>
      </w:r>
      <w:ins w:id="6" w:author="Unknown" w:date="2013-02-15T15:44:00Z">
        <w:r w:rsidRPr="002B0E6F">
          <w:rPr>
            <w:bCs/>
          </w:rPr>
          <w:t>___</w:t>
        </w:r>
      </w:ins>
      <w:r>
        <w:rPr>
          <w:bCs/>
        </w:rPr>
        <w:t>____</w:t>
      </w:r>
      <w:ins w:id="7" w:author="Unknown" w:date="2013-02-15T15:44:00Z">
        <w:r w:rsidRPr="002B0E6F">
          <w:rPr>
            <w:bCs/>
          </w:rPr>
          <w:t>__</w:t>
        </w:r>
      </w:ins>
      <w:r>
        <w:rPr>
          <w:bCs/>
        </w:rPr>
        <w:t>___</w:t>
      </w:r>
      <w:r w:rsidRPr="002B0E6F">
        <w:rPr>
          <w:bCs/>
        </w:rPr>
        <w:t>_</w:t>
      </w:r>
      <w:r>
        <w:rPr>
          <w:bCs/>
        </w:rPr>
        <w:t>_</w:t>
      </w:r>
      <w:r w:rsidRPr="002B0E6F">
        <w:rPr>
          <w:bCs/>
        </w:rPr>
        <w:t>____</w:t>
      </w:r>
      <w:r w:rsidR="00944344" w:rsidRPr="00944344">
        <w:rPr>
          <w:bCs/>
        </w:rPr>
        <w:t xml:space="preserve"> </w:t>
      </w:r>
      <w:r w:rsidR="00944344" w:rsidRPr="002B0E6F">
        <w:rPr>
          <w:bCs/>
        </w:rPr>
        <w:t>Ma</w:t>
      </w:r>
      <w:ins w:id="8" w:author="Unknown" w:date="2013-02-15T15:44:00Z">
        <w:r w:rsidR="00944344" w:rsidRPr="002B0E6F">
          <w:rPr>
            <w:bCs/>
          </w:rPr>
          <w:t>tricola</w:t>
        </w:r>
      </w:ins>
      <w:r w:rsidR="00944344">
        <w:rPr>
          <w:bCs/>
        </w:rPr>
        <w:t>__</w:t>
      </w:r>
      <w:ins w:id="9" w:author="Unknown" w:date="2013-02-15T15:44:00Z">
        <w:r w:rsidR="00944344" w:rsidRPr="002B0E6F">
          <w:rPr>
            <w:bCs/>
          </w:rPr>
          <w:t>______</w:t>
        </w:r>
      </w:ins>
      <w:r w:rsidR="00944344">
        <w:rPr>
          <w:bCs/>
        </w:rPr>
        <w:t>____</w:t>
      </w:r>
      <w:ins w:id="10" w:author="Unknown" w:date="2013-02-15T15:44:00Z">
        <w:r w:rsidR="00944344" w:rsidRPr="002B0E6F">
          <w:rPr>
            <w:bCs/>
          </w:rPr>
          <w:t>____</w:t>
        </w:r>
      </w:ins>
    </w:p>
    <w:p w14:paraId="4377BB5C" w14:textId="77777777" w:rsidR="003621CE" w:rsidRPr="002B0E6F" w:rsidRDefault="003621CE" w:rsidP="003621CE">
      <w:pPr>
        <w:rPr>
          <w:ins w:id="11" w:author="Unknown" w:date="2013-02-15T15:44:00Z"/>
          <w:bCs/>
        </w:rPr>
      </w:pPr>
      <w:ins w:id="12" w:author="Unknown" w:date="2013-02-15T15:44:00Z">
        <w:r w:rsidRPr="002B0E6F">
          <w:rPr>
            <w:bCs/>
          </w:rPr>
          <w:t>Corso di Studio in</w:t>
        </w:r>
        <w:r w:rsidRPr="002B0E6F">
          <w:rPr>
            <w:bCs/>
          </w:rPr>
          <w:tab/>
        </w:r>
        <w:r w:rsidRPr="002B0E6F">
          <w:rPr>
            <w:bCs/>
          </w:rPr>
          <w:tab/>
        </w:r>
      </w:ins>
    </w:p>
    <w:p w14:paraId="635BA315" w14:textId="77777777" w:rsidR="003621CE" w:rsidRPr="002B0E6F" w:rsidRDefault="003621CE" w:rsidP="003621CE">
      <w:pPr>
        <w:numPr>
          <w:ilvl w:val="0"/>
          <w:numId w:val="23"/>
        </w:numPr>
        <w:spacing w:after="0" w:line="240" w:lineRule="auto"/>
        <w:rPr>
          <w:ins w:id="13" w:author="Unknown" w:date="2013-02-15T15:44:00Z"/>
          <w:bCs/>
        </w:rPr>
      </w:pPr>
      <w:ins w:id="14" w:author="Unknown" w:date="2013-02-15T15:44:00Z">
        <w:r w:rsidRPr="002B0E6F">
          <w:rPr>
            <w:bCs/>
          </w:rPr>
          <w:t xml:space="preserve">Ingegneria per l’Ambiente e il territorio </w:t>
        </w:r>
      </w:ins>
    </w:p>
    <w:p w14:paraId="4D8C38F1" w14:textId="77777777" w:rsidR="003621CE" w:rsidRPr="002B0E6F" w:rsidRDefault="003621CE" w:rsidP="003621CE">
      <w:pPr>
        <w:numPr>
          <w:ilvl w:val="0"/>
          <w:numId w:val="23"/>
        </w:numPr>
        <w:spacing w:before="100" w:beforeAutospacing="1" w:after="100" w:afterAutospacing="1" w:line="480" w:lineRule="auto"/>
        <w:ind w:hanging="357"/>
        <w:rPr>
          <w:bCs/>
        </w:rPr>
      </w:pPr>
      <w:ins w:id="15" w:author="Unknown" w:date="2013-02-15T15:44:00Z">
        <w:r w:rsidRPr="002B0E6F">
          <w:rPr>
            <w:bCs/>
          </w:rPr>
          <w:t>Ingegneria Chimica</w:t>
        </w:r>
      </w:ins>
    </w:p>
    <w:p w14:paraId="17714700" w14:textId="77777777" w:rsidR="003621CE" w:rsidRPr="002B0E6F" w:rsidRDefault="003621CE" w:rsidP="003621CE">
      <w:pPr>
        <w:numPr>
          <w:ilvl w:val="0"/>
          <w:numId w:val="23"/>
        </w:numPr>
        <w:spacing w:before="100" w:beforeAutospacing="1" w:after="100" w:afterAutospacing="1" w:line="240" w:lineRule="auto"/>
        <w:ind w:left="3544" w:hanging="357"/>
        <w:rPr>
          <w:ins w:id="16" w:author="Unknown" w:date="2013-02-15T15:44:00Z"/>
          <w:bCs/>
        </w:rPr>
      </w:pPr>
      <w:ins w:id="17" w:author="Unknown" w:date="2013-02-15T15:44:00Z">
        <w:r w:rsidRPr="002B0E6F">
          <w:rPr>
            <w:bCs/>
          </w:rPr>
          <w:t xml:space="preserve">Laurea Triennale </w:t>
        </w:r>
      </w:ins>
      <w:r w:rsidRPr="002B0E6F">
        <w:rPr>
          <w:bCs/>
        </w:rPr>
        <w:t xml:space="preserve">/ Magistrale </w:t>
      </w:r>
      <w:ins w:id="18" w:author="Unknown" w:date="2013-02-15T15:44:00Z">
        <w:r w:rsidRPr="002B0E6F">
          <w:rPr>
            <w:bCs/>
          </w:rPr>
          <w:t>D.M. 509</w:t>
        </w:r>
      </w:ins>
    </w:p>
    <w:p w14:paraId="7F72D1EA" w14:textId="7206F3EA" w:rsidR="003621CE" w:rsidRPr="00944344" w:rsidRDefault="003621CE" w:rsidP="003621CE">
      <w:pPr>
        <w:numPr>
          <w:ilvl w:val="0"/>
          <w:numId w:val="23"/>
        </w:numPr>
        <w:spacing w:after="0" w:line="240" w:lineRule="auto"/>
        <w:ind w:left="3544"/>
        <w:rPr>
          <w:bCs/>
        </w:rPr>
      </w:pPr>
      <w:ins w:id="19" w:author="Unknown" w:date="2013-02-15T15:44:00Z">
        <w:r w:rsidRPr="002B0E6F">
          <w:rPr>
            <w:bCs/>
          </w:rPr>
          <w:t xml:space="preserve">Laurea Triennale </w:t>
        </w:r>
      </w:ins>
      <w:r w:rsidRPr="002B0E6F">
        <w:rPr>
          <w:bCs/>
        </w:rPr>
        <w:t xml:space="preserve">/ Magistrale </w:t>
      </w:r>
      <w:ins w:id="20" w:author="Unknown" w:date="2013-02-15T15:44:00Z">
        <w:r w:rsidRPr="002B0E6F">
          <w:rPr>
            <w:bCs/>
          </w:rPr>
          <w:t>D.M. 270</w:t>
        </w:r>
      </w:ins>
    </w:p>
    <w:p w14:paraId="72EC01E1" w14:textId="77777777" w:rsidR="003621CE" w:rsidRDefault="003621CE" w:rsidP="003621CE"/>
    <w:p w14:paraId="23839C77" w14:textId="247168E3" w:rsidR="003621CE" w:rsidRDefault="003621CE" w:rsidP="003621CE">
      <w:r>
        <w:t>Periodo di svolgimento_____________________________________________</w:t>
      </w:r>
      <w:r w:rsidR="00944344">
        <w:t>_________________________</w:t>
      </w:r>
    </w:p>
    <w:p w14:paraId="53125A75" w14:textId="6E270515" w:rsidR="003621CE" w:rsidRDefault="003621CE" w:rsidP="003621CE">
      <w:r>
        <w:t>Sede del Tirocinio _________________________________________________________________</w:t>
      </w:r>
      <w:r w:rsidR="00944344">
        <w:t>_________</w:t>
      </w:r>
    </w:p>
    <w:p w14:paraId="02250E0E" w14:textId="77777777" w:rsidR="003621CE" w:rsidRDefault="003621CE" w:rsidP="003621CE"/>
    <w:p w14:paraId="6298D081" w14:textId="77777777" w:rsidR="003621CE" w:rsidRPr="00565EDE" w:rsidRDefault="003621CE" w:rsidP="00944344">
      <w:pPr>
        <w:spacing w:line="360" w:lineRule="auto"/>
      </w:pPr>
      <w:r>
        <w:t>Per il seguito di competenza si attesta che n</w:t>
      </w:r>
      <w:r w:rsidRPr="00565EDE">
        <w:t>el corso di detto periodo il tirocinante ha svolto le seguenti attività:</w:t>
      </w:r>
    </w:p>
    <w:p w14:paraId="1B83BF28" w14:textId="77777777" w:rsidR="003621CE" w:rsidRPr="00944344" w:rsidRDefault="003621CE" w:rsidP="003621CE">
      <w:pPr>
        <w:numPr>
          <w:ilvl w:val="1"/>
          <w:numId w:val="21"/>
        </w:numPr>
        <w:spacing w:after="0" w:line="360" w:lineRule="auto"/>
      </w:pPr>
      <w:r w:rsidRPr="00944344">
        <w:t>____________________________________________________________________________</w:t>
      </w:r>
    </w:p>
    <w:p w14:paraId="2849274B" w14:textId="77777777" w:rsidR="003621CE" w:rsidRPr="00944344" w:rsidRDefault="003621CE" w:rsidP="003621CE">
      <w:pPr>
        <w:numPr>
          <w:ilvl w:val="1"/>
          <w:numId w:val="21"/>
        </w:numPr>
        <w:spacing w:after="0" w:line="360" w:lineRule="auto"/>
      </w:pPr>
      <w:r w:rsidRPr="00944344">
        <w:t>____________________________________________________________________________</w:t>
      </w:r>
    </w:p>
    <w:p w14:paraId="19751FD8" w14:textId="77777777" w:rsidR="003621CE" w:rsidRPr="00944344" w:rsidRDefault="003621CE" w:rsidP="003621CE">
      <w:pPr>
        <w:numPr>
          <w:ilvl w:val="1"/>
          <w:numId w:val="21"/>
        </w:numPr>
        <w:spacing w:after="0" w:line="360" w:lineRule="auto"/>
      </w:pPr>
      <w:r w:rsidRPr="00944344">
        <w:t>____________________________________________________________________________</w:t>
      </w:r>
    </w:p>
    <w:p w14:paraId="3D5372C4" w14:textId="77777777" w:rsidR="003621CE" w:rsidRPr="00944344" w:rsidRDefault="003621CE" w:rsidP="003621CE">
      <w:pPr>
        <w:numPr>
          <w:ilvl w:val="1"/>
          <w:numId w:val="21"/>
        </w:numPr>
        <w:spacing w:after="0" w:line="360" w:lineRule="auto"/>
      </w:pPr>
      <w:r w:rsidRPr="00944344">
        <w:t>____________________________________________________________________________</w:t>
      </w:r>
    </w:p>
    <w:p w14:paraId="4566A61D" w14:textId="77777777" w:rsidR="003621CE" w:rsidRPr="00944344" w:rsidRDefault="003621CE" w:rsidP="003621CE">
      <w:pPr>
        <w:numPr>
          <w:ilvl w:val="1"/>
          <w:numId w:val="21"/>
        </w:numPr>
        <w:spacing w:after="0" w:line="360" w:lineRule="auto"/>
      </w:pPr>
      <w:r w:rsidRPr="00944344">
        <w:t>____________________________________________________________________________</w:t>
      </w:r>
    </w:p>
    <w:p w14:paraId="0DFF895E" w14:textId="77777777" w:rsidR="003621CE" w:rsidRPr="00944344" w:rsidRDefault="003621CE" w:rsidP="003621CE">
      <w:pPr>
        <w:numPr>
          <w:ilvl w:val="1"/>
          <w:numId w:val="21"/>
        </w:numPr>
        <w:spacing w:after="0" w:line="360" w:lineRule="auto"/>
      </w:pPr>
      <w:r w:rsidRPr="00944344">
        <w:t>____________________________________________________________________________</w:t>
      </w:r>
    </w:p>
    <w:p w14:paraId="1F45A508" w14:textId="77777777" w:rsidR="003621CE" w:rsidRPr="00944344" w:rsidRDefault="003621CE" w:rsidP="003621CE">
      <w:pPr>
        <w:numPr>
          <w:ilvl w:val="1"/>
          <w:numId w:val="21"/>
        </w:numPr>
        <w:spacing w:after="0" w:line="360" w:lineRule="auto"/>
      </w:pPr>
      <w:r w:rsidRPr="00944344">
        <w:t>____________________________________________________________________________</w:t>
      </w:r>
    </w:p>
    <w:p w14:paraId="4DD8DB21" w14:textId="77777777" w:rsidR="003621CE" w:rsidRPr="00944344" w:rsidRDefault="003621CE" w:rsidP="003621CE">
      <w:pPr>
        <w:numPr>
          <w:ilvl w:val="1"/>
          <w:numId w:val="21"/>
        </w:numPr>
        <w:spacing w:after="0" w:line="360" w:lineRule="auto"/>
      </w:pPr>
      <w:r w:rsidRPr="00944344">
        <w:t>____________________________________________________________________________</w:t>
      </w:r>
    </w:p>
    <w:p w14:paraId="135B55CF" w14:textId="77777777" w:rsidR="003621CE" w:rsidRPr="00944344" w:rsidRDefault="003621CE" w:rsidP="003621CE">
      <w:pPr>
        <w:numPr>
          <w:ilvl w:val="1"/>
          <w:numId w:val="21"/>
        </w:numPr>
        <w:spacing w:after="0" w:line="360" w:lineRule="auto"/>
      </w:pPr>
      <w:r w:rsidRPr="00944344">
        <w:lastRenderedPageBreak/>
        <w:t>____________________________________________________________________________</w:t>
      </w:r>
    </w:p>
    <w:p w14:paraId="065BAAA8" w14:textId="538E0359" w:rsidR="003621CE" w:rsidRPr="00565EDE" w:rsidRDefault="003621CE" w:rsidP="003621CE">
      <w:pPr>
        <w:spacing w:line="360" w:lineRule="auto"/>
        <w:jc w:val="both"/>
      </w:pPr>
    </w:p>
    <w:p w14:paraId="05AEA429" w14:textId="77777777" w:rsidR="003621CE" w:rsidRPr="00565EDE" w:rsidRDefault="003621CE" w:rsidP="003621CE">
      <w:pPr>
        <w:spacing w:line="360" w:lineRule="auto"/>
      </w:pPr>
      <w:r>
        <w:t xml:space="preserve">e che </w:t>
      </w:r>
      <w:r w:rsidRPr="00565EDE">
        <w:t>ha acquisito le seguenti competenze operative:</w:t>
      </w:r>
    </w:p>
    <w:p w14:paraId="17DC640E" w14:textId="77777777" w:rsidR="003621CE" w:rsidRPr="00565EDE" w:rsidRDefault="003621CE" w:rsidP="003621CE">
      <w:pPr>
        <w:numPr>
          <w:ilvl w:val="1"/>
          <w:numId w:val="22"/>
        </w:numPr>
        <w:spacing w:after="0" w:line="360" w:lineRule="auto"/>
      </w:pPr>
      <w:r w:rsidRPr="00565EDE">
        <w:t>____________________________________________________________________________</w:t>
      </w:r>
    </w:p>
    <w:p w14:paraId="7CF73889" w14:textId="77777777" w:rsidR="003621CE" w:rsidRPr="00565EDE" w:rsidRDefault="003621CE" w:rsidP="003621CE">
      <w:pPr>
        <w:numPr>
          <w:ilvl w:val="1"/>
          <w:numId w:val="22"/>
        </w:numPr>
        <w:spacing w:after="0" w:line="360" w:lineRule="auto"/>
      </w:pPr>
      <w:r w:rsidRPr="00565EDE">
        <w:t>____________________________________________________________________________</w:t>
      </w:r>
    </w:p>
    <w:p w14:paraId="3340DC9A" w14:textId="77777777" w:rsidR="003621CE" w:rsidRPr="00565EDE" w:rsidRDefault="003621CE" w:rsidP="003621CE">
      <w:pPr>
        <w:numPr>
          <w:ilvl w:val="1"/>
          <w:numId w:val="22"/>
        </w:numPr>
        <w:spacing w:after="0" w:line="360" w:lineRule="auto"/>
      </w:pPr>
      <w:r w:rsidRPr="00565EDE">
        <w:t>____________________________________________________________________________</w:t>
      </w:r>
    </w:p>
    <w:p w14:paraId="5A5BCB19" w14:textId="77777777" w:rsidR="003621CE" w:rsidRPr="00565EDE" w:rsidRDefault="003621CE" w:rsidP="003621CE">
      <w:pPr>
        <w:numPr>
          <w:ilvl w:val="1"/>
          <w:numId w:val="22"/>
        </w:numPr>
        <w:spacing w:after="0" w:line="360" w:lineRule="auto"/>
      </w:pPr>
      <w:r w:rsidRPr="00565EDE">
        <w:t>____________________________________________________________________________</w:t>
      </w:r>
    </w:p>
    <w:p w14:paraId="0E8B5F0B" w14:textId="77777777" w:rsidR="003621CE" w:rsidRPr="00565EDE" w:rsidRDefault="003621CE" w:rsidP="003621CE">
      <w:pPr>
        <w:numPr>
          <w:ilvl w:val="1"/>
          <w:numId w:val="22"/>
        </w:numPr>
        <w:spacing w:after="0" w:line="360" w:lineRule="auto"/>
      </w:pPr>
      <w:r w:rsidRPr="00565EDE">
        <w:t>____________________________________________________________________________</w:t>
      </w:r>
    </w:p>
    <w:p w14:paraId="13C9DE20" w14:textId="77777777" w:rsidR="003621CE" w:rsidRPr="00565EDE" w:rsidRDefault="003621CE" w:rsidP="003621CE">
      <w:pPr>
        <w:numPr>
          <w:ilvl w:val="1"/>
          <w:numId w:val="22"/>
        </w:numPr>
        <w:spacing w:after="0" w:line="360" w:lineRule="auto"/>
      </w:pPr>
      <w:r w:rsidRPr="00565EDE">
        <w:t>____________________________________________________________________________</w:t>
      </w:r>
    </w:p>
    <w:p w14:paraId="425B1CC9" w14:textId="77777777" w:rsidR="003621CE" w:rsidRPr="00565EDE" w:rsidRDefault="003621CE" w:rsidP="003621CE">
      <w:pPr>
        <w:numPr>
          <w:ilvl w:val="1"/>
          <w:numId w:val="22"/>
        </w:numPr>
        <w:spacing w:after="0" w:line="360" w:lineRule="auto"/>
      </w:pPr>
      <w:r w:rsidRPr="00565EDE">
        <w:t>____________________________________________________________________________</w:t>
      </w:r>
    </w:p>
    <w:p w14:paraId="3C6C1679" w14:textId="77777777" w:rsidR="003621CE" w:rsidRPr="00565EDE" w:rsidRDefault="003621CE" w:rsidP="003621CE">
      <w:pPr>
        <w:numPr>
          <w:ilvl w:val="1"/>
          <w:numId w:val="22"/>
        </w:numPr>
        <w:spacing w:after="0" w:line="360" w:lineRule="auto"/>
      </w:pPr>
      <w:r w:rsidRPr="00565EDE">
        <w:t>____________________________________________________________________________</w:t>
      </w:r>
    </w:p>
    <w:p w14:paraId="19A6F66D" w14:textId="77777777" w:rsidR="003621CE" w:rsidRPr="00565EDE" w:rsidRDefault="003621CE" w:rsidP="003621CE">
      <w:pPr>
        <w:numPr>
          <w:ilvl w:val="1"/>
          <w:numId w:val="22"/>
        </w:numPr>
        <w:spacing w:after="0" w:line="360" w:lineRule="auto"/>
      </w:pPr>
      <w:r w:rsidRPr="00565EDE">
        <w:t>____________________________________________________________________________</w:t>
      </w:r>
    </w:p>
    <w:p w14:paraId="35487E9A" w14:textId="77777777" w:rsidR="003621CE" w:rsidRPr="00565EDE" w:rsidRDefault="003621CE" w:rsidP="003621CE">
      <w:pPr>
        <w:spacing w:line="360" w:lineRule="auto"/>
        <w:ind w:left="720"/>
      </w:pPr>
    </w:p>
    <w:p w14:paraId="392DACF7" w14:textId="77777777" w:rsidR="003621CE" w:rsidRDefault="003621CE" w:rsidP="00944344">
      <w:pPr>
        <w:spacing w:line="360" w:lineRule="auto"/>
      </w:pPr>
      <w:r>
        <w:t>Si trasmette, in allegato, la “V</w:t>
      </w:r>
      <w:r w:rsidRPr="0067750F">
        <w:t>alutazione delle competenze acquisite</w:t>
      </w:r>
      <w:r>
        <w:t>” dal tirocinante durante l’attività svolta.</w:t>
      </w:r>
    </w:p>
    <w:p w14:paraId="28516376" w14:textId="77777777" w:rsidR="003621CE" w:rsidRDefault="003621CE" w:rsidP="003621CE">
      <w:pPr>
        <w:spacing w:line="360" w:lineRule="auto"/>
      </w:pPr>
    </w:p>
    <w:p w14:paraId="17114414" w14:textId="7E8CFB38" w:rsidR="003621CE" w:rsidRDefault="003621CE" w:rsidP="003621CE">
      <w:pPr>
        <w:spacing w:line="360" w:lineRule="auto"/>
      </w:pPr>
    </w:p>
    <w:p w14:paraId="0C6D6638" w14:textId="72D44288" w:rsidR="003621CE" w:rsidRDefault="003621CE" w:rsidP="00944344">
      <w:pPr>
        <w:ind w:firstLine="708"/>
      </w:pPr>
      <w:r>
        <w:t xml:space="preserve">Data </w:t>
      </w:r>
      <w:r w:rsidR="00944344">
        <w:t>___________________________</w:t>
      </w:r>
      <w:r>
        <w:t xml:space="preserve">      </w:t>
      </w:r>
      <w:r w:rsidR="00944344">
        <w:t xml:space="preserve">                                           </w:t>
      </w:r>
      <w:r>
        <w:t>Firma Tutor Accademico</w:t>
      </w:r>
    </w:p>
    <w:p w14:paraId="5BF73999" w14:textId="77777777" w:rsidR="003621CE" w:rsidRDefault="003621CE" w:rsidP="003621CE">
      <w:pPr>
        <w:ind w:left="6372" w:firstLine="708"/>
      </w:pPr>
    </w:p>
    <w:p w14:paraId="366998D2" w14:textId="1934C20E" w:rsidR="003621CE" w:rsidRPr="0011489A" w:rsidRDefault="003621CE" w:rsidP="003621CE">
      <w:pPr>
        <w:ind w:firstLine="276"/>
      </w:pPr>
      <w:r>
        <w:tab/>
      </w:r>
      <w:r>
        <w:tab/>
      </w:r>
      <w:r>
        <w:tab/>
      </w:r>
      <w:r w:rsidR="00944344">
        <w:t xml:space="preserve">                                                                             ____</w:t>
      </w:r>
      <w:r>
        <w:t>_____________________________</w:t>
      </w:r>
      <w:r>
        <w:tab/>
      </w:r>
      <w:r>
        <w:tab/>
      </w:r>
    </w:p>
    <w:p w14:paraId="0C187BE5" w14:textId="77777777" w:rsidR="003621CE" w:rsidRPr="0067750F" w:rsidRDefault="003621CE" w:rsidP="003621CE">
      <w:pPr>
        <w:spacing w:line="360" w:lineRule="auto"/>
      </w:pPr>
    </w:p>
    <w:p w14:paraId="2255BE3C" w14:textId="77777777" w:rsidR="003621CE" w:rsidRDefault="003621CE" w:rsidP="003621CE">
      <w:pPr>
        <w:spacing w:line="360" w:lineRule="auto"/>
        <w:rPr>
          <w:sz w:val="20"/>
          <w:szCs w:val="20"/>
        </w:rPr>
      </w:pPr>
    </w:p>
    <w:p w14:paraId="4E6FC68F" w14:textId="77777777" w:rsidR="003621CE" w:rsidRDefault="003621CE" w:rsidP="003621CE">
      <w:pPr>
        <w:spacing w:line="360" w:lineRule="auto"/>
        <w:rPr>
          <w:sz w:val="20"/>
          <w:szCs w:val="20"/>
        </w:rPr>
      </w:pPr>
    </w:p>
    <w:p w14:paraId="31212FB8" w14:textId="2F117238" w:rsidR="003621CE" w:rsidRDefault="003621CE" w:rsidP="003621CE">
      <w:pPr>
        <w:spacing w:line="360" w:lineRule="auto"/>
        <w:rPr>
          <w:sz w:val="20"/>
          <w:szCs w:val="20"/>
        </w:rPr>
      </w:pPr>
    </w:p>
    <w:p w14:paraId="4B578C3C" w14:textId="4B9D888A" w:rsidR="00944344" w:rsidRDefault="00944344" w:rsidP="003621CE">
      <w:pPr>
        <w:spacing w:line="360" w:lineRule="auto"/>
        <w:rPr>
          <w:sz w:val="20"/>
          <w:szCs w:val="20"/>
        </w:rPr>
      </w:pPr>
    </w:p>
    <w:p w14:paraId="758BF510" w14:textId="14D7118B" w:rsidR="00944344" w:rsidRDefault="009443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9C8CFA6" w14:textId="77777777" w:rsidR="00944344" w:rsidRDefault="00944344" w:rsidP="003621CE">
      <w:pPr>
        <w:spacing w:line="360" w:lineRule="auto"/>
        <w:rPr>
          <w:sz w:val="20"/>
          <w:szCs w:val="20"/>
        </w:rPr>
      </w:pPr>
    </w:p>
    <w:p w14:paraId="3EFB089C" w14:textId="406103DB" w:rsidR="00944344" w:rsidRDefault="00944344" w:rsidP="003621CE">
      <w:pPr>
        <w:spacing w:line="360" w:lineRule="auto"/>
        <w:rPr>
          <w:sz w:val="20"/>
          <w:szCs w:val="20"/>
        </w:rPr>
      </w:pPr>
    </w:p>
    <w:p w14:paraId="64DDC40B" w14:textId="77777777" w:rsidR="00944344" w:rsidRDefault="00944344" w:rsidP="003621CE">
      <w:pPr>
        <w:spacing w:line="360" w:lineRule="auto"/>
        <w:rPr>
          <w:sz w:val="20"/>
          <w:szCs w:val="20"/>
        </w:rPr>
      </w:pPr>
    </w:p>
    <w:p w14:paraId="61308287" w14:textId="77777777" w:rsidR="003621CE" w:rsidRPr="00565EDE" w:rsidRDefault="003621CE" w:rsidP="003621CE">
      <w:pPr>
        <w:tabs>
          <w:tab w:val="left" w:pos="827"/>
          <w:tab w:val="left" w:pos="4243"/>
          <w:tab w:val="left" w:pos="4438"/>
          <w:tab w:val="left" w:pos="6024"/>
          <w:tab w:val="left" w:pos="7595"/>
          <w:tab w:val="left" w:pos="8770"/>
          <w:tab w:val="left" w:pos="9107"/>
        </w:tabs>
        <w:jc w:val="center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All</w:t>
      </w:r>
      <w:proofErr w:type="spellEnd"/>
      <w:r>
        <w:rPr>
          <w:b/>
          <w:bCs/>
          <w:color w:val="000000"/>
          <w:sz w:val="36"/>
          <w:szCs w:val="36"/>
        </w:rPr>
        <w:t xml:space="preserve">. - </w:t>
      </w:r>
      <w:r w:rsidRPr="00565EDE">
        <w:rPr>
          <w:b/>
          <w:bCs/>
          <w:color w:val="000000"/>
          <w:sz w:val="36"/>
          <w:szCs w:val="36"/>
        </w:rPr>
        <w:t>VALUTAZIONE COMPETENZE ACQUISITE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9500"/>
      </w:tblGrid>
      <w:tr w:rsidR="003621CE" w:rsidRPr="00565EDE" w14:paraId="16C9B169" w14:textId="77777777" w:rsidTr="002A0D3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0C6956" w14:textId="77777777" w:rsidR="003621CE" w:rsidRPr="00565EDE" w:rsidRDefault="003621CE" w:rsidP="002A0D3B">
            <w:pPr>
              <w:jc w:val="center"/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031B820" w14:textId="77777777" w:rsidR="003621CE" w:rsidRPr="00565EDE" w:rsidRDefault="003621CE" w:rsidP="002A0D3B">
            <w:pPr>
              <w:jc w:val="both"/>
              <w:rPr>
                <w:bCs/>
                <w:color w:val="000000"/>
              </w:rPr>
            </w:pPr>
          </w:p>
          <w:p w14:paraId="0E7159BA" w14:textId="77777777" w:rsidR="003621CE" w:rsidRPr="00565EDE" w:rsidRDefault="003621CE" w:rsidP="002A0D3B">
            <w:pPr>
              <w:jc w:val="both"/>
              <w:rPr>
                <w:bCs/>
                <w:color w:val="000000"/>
              </w:rPr>
            </w:pPr>
          </w:p>
          <w:p w14:paraId="2D8BED98" w14:textId="77777777" w:rsidR="003621CE" w:rsidRPr="00565EDE" w:rsidRDefault="003621CE" w:rsidP="002A0D3B">
            <w:pPr>
              <w:rPr>
                <w:b/>
                <w:bCs/>
                <w:color w:val="000000"/>
                <w:u w:val="single"/>
              </w:rPr>
            </w:pPr>
            <w:r w:rsidRPr="00565EDE">
              <w:rPr>
                <w:b/>
                <w:bCs/>
                <w:color w:val="000000"/>
                <w:u w:val="single"/>
              </w:rPr>
              <w:t xml:space="preserve">A - Al termine del tirocinio, </w:t>
            </w:r>
            <w:r>
              <w:rPr>
                <w:b/>
                <w:bCs/>
                <w:color w:val="000000"/>
                <w:u w:val="single"/>
              </w:rPr>
              <w:t xml:space="preserve">si </w:t>
            </w:r>
            <w:r w:rsidRPr="00565EDE">
              <w:rPr>
                <w:b/>
                <w:bCs/>
                <w:color w:val="000000"/>
                <w:u w:val="single"/>
              </w:rPr>
              <w:t>valut</w:t>
            </w:r>
            <w:r>
              <w:rPr>
                <w:b/>
                <w:bCs/>
                <w:color w:val="000000"/>
                <w:u w:val="single"/>
              </w:rPr>
              <w:t>a che</w:t>
            </w:r>
            <w:r w:rsidRPr="00565EDE">
              <w:rPr>
                <w:b/>
                <w:bCs/>
                <w:color w:val="000000"/>
                <w:u w:val="single"/>
              </w:rPr>
              <w:t xml:space="preserve"> l’attuale livello delle seguenti conoscenze-competenze</w:t>
            </w:r>
            <w:r>
              <w:rPr>
                <w:b/>
                <w:bCs/>
                <w:color w:val="000000"/>
                <w:u w:val="single"/>
              </w:rPr>
              <w:t xml:space="preserve"> sia stato</w:t>
            </w:r>
            <w:r w:rsidRPr="00565EDE">
              <w:rPr>
                <w:b/>
                <w:bCs/>
                <w:color w:val="000000"/>
                <w:u w:val="single"/>
              </w:rPr>
              <w:t>:</w:t>
            </w:r>
          </w:p>
          <w:p w14:paraId="6C26AAD4" w14:textId="77777777" w:rsidR="003621CE" w:rsidRPr="00565EDE" w:rsidRDefault="003621CE" w:rsidP="002A0D3B">
            <w:pPr>
              <w:jc w:val="both"/>
              <w:rPr>
                <w:bCs/>
                <w:color w:val="000000"/>
              </w:rPr>
            </w:pPr>
          </w:p>
          <w:p w14:paraId="6663DB57" w14:textId="74C9A453" w:rsidR="003621CE" w:rsidRPr="00944344" w:rsidRDefault="003621CE" w:rsidP="002A0D3B">
            <w:pPr>
              <w:jc w:val="both"/>
              <w:rPr>
                <w:b/>
              </w:rPr>
            </w:pPr>
            <w:r w:rsidRPr="00565EDE">
              <w:rPr>
                <w:b/>
              </w:rPr>
              <w:t>A</w:t>
            </w:r>
            <w:r w:rsidR="00944344">
              <w:rPr>
                <w:b/>
              </w:rPr>
              <w:t>.1 Conoscenze teoriche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1"/>
              <w:gridCol w:w="2326"/>
              <w:gridCol w:w="2293"/>
              <w:gridCol w:w="2324"/>
            </w:tblGrid>
            <w:tr w:rsidR="003621CE" w:rsidRPr="00565EDE" w14:paraId="419B370E" w14:textId="77777777" w:rsidTr="002A0D3B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1FE28328" w14:textId="60F82436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40E2095" wp14:editId="42F8E1B8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29" name="Rettangolo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B418F2" id="Rettangolo 29" o:spid="_x0000_s1026" style="position:absolute;margin-left:12.65pt;margin-top:.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4FCE543F" w14:textId="6A4C72B7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D04E533" wp14:editId="480105E8">
                            <wp:simplePos x="0" y="0"/>
                            <wp:positionH relativeFrom="column">
                              <wp:posOffset>227965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28" name="Rettangolo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267AFB" id="Rettangolo 28" o:spid="_x0000_s1026" style="position:absolute;margin-left:17.95pt;margin-top:.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N8egIAABg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3982D000" w14:textId="01D5A658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FD98CAE" wp14:editId="2307EB2B">
                            <wp:simplePos x="0" y="0"/>
                            <wp:positionH relativeFrom="column">
                              <wp:posOffset>352425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27" name="Rettangolo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A1B975" id="Rettangolo 27" o:spid="_x0000_s1026" style="position:absolute;margin-left:27.75pt;margin-top:.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JAewIAABg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6A72650B" w14:textId="3F8CC295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7F696B3" wp14:editId="0E5A76D0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26" name="Rettangolo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79951E" id="Rettangolo 26" o:spid="_x0000_s1026" style="position:absolute;margin-left:26.25pt;margin-top:.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     Eccellente</w:t>
                  </w:r>
                </w:p>
              </w:tc>
            </w:tr>
          </w:tbl>
          <w:p w14:paraId="4A3A37D2" w14:textId="2F863781" w:rsidR="003621CE" w:rsidRDefault="003621CE" w:rsidP="002A0D3B">
            <w:pPr>
              <w:jc w:val="both"/>
              <w:rPr>
                <w:bCs/>
                <w:color w:val="000000"/>
              </w:rPr>
            </w:pPr>
          </w:p>
          <w:p w14:paraId="5C931B09" w14:textId="1943C897" w:rsidR="003621CE" w:rsidRPr="00944344" w:rsidRDefault="003621CE" w:rsidP="002A0D3B">
            <w:pPr>
              <w:jc w:val="both"/>
              <w:rPr>
                <w:b/>
              </w:rPr>
            </w:pPr>
            <w:r w:rsidRPr="00565EDE">
              <w:rPr>
                <w:b/>
              </w:rPr>
              <w:t>A.2 C</w:t>
            </w:r>
            <w:r w:rsidR="00944344">
              <w:rPr>
                <w:b/>
              </w:rPr>
              <w:t>ompetenze tecnico-professionali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1"/>
              <w:gridCol w:w="2326"/>
              <w:gridCol w:w="2293"/>
              <w:gridCol w:w="2324"/>
            </w:tblGrid>
            <w:tr w:rsidR="003621CE" w:rsidRPr="00565EDE" w14:paraId="5BDC687F" w14:textId="77777777" w:rsidTr="002A0D3B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1281045C" w14:textId="43D22978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A00204D" wp14:editId="1C56AA5B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25" name="Rettangolo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3DA329" id="Rettangolo 25" o:spid="_x0000_s1026" style="position:absolute;margin-left:12.65pt;margin-top:.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IBeQIAABg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7A90F9F6" w14:textId="67B88BA3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1E40A8E" wp14:editId="280F22D8">
                            <wp:simplePos x="0" y="0"/>
                            <wp:positionH relativeFrom="column">
                              <wp:posOffset>227965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24" name="Rettangolo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B01227" id="Rettangolo 24" o:spid="_x0000_s1026" style="position:absolute;margin-left:17.95pt;margin-top:.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IhegIAABg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26D24994" w14:textId="6981EF4D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475C899" wp14:editId="4BE69F81">
                            <wp:simplePos x="0" y="0"/>
                            <wp:positionH relativeFrom="column">
                              <wp:posOffset>352425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23" name="Rettangolo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2405D5" id="Rettangolo 23" o:spid="_x0000_s1026" style="position:absolute;margin-left:27.75pt;margin-top:.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6C5D8C4D" w14:textId="251B3C57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59D555A" wp14:editId="011887B8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22" name="Rettangolo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B3A6AD" id="Rettangolo 22" o:spid="_x0000_s1026" style="position:absolute;margin-left:26.25pt;margin-top:.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     Eccellente</w:t>
                  </w:r>
                </w:p>
              </w:tc>
            </w:tr>
          </w:tbl>
          <w:p w14:paraId="246F918F" w14:textId="16E71A72" w:rsidR="003621CE" w:rsidRPr="00565EDE" w:rsidRDefault="003621CE" w:rsidP="002A0D3B">
            <w:pPr>
              <w:jc w:val="both"/>
            </w:pPr>
          </w:p>
          <w:p w14:paraId="34928948" w14:textId="7545278E" w:rsidR="003621CE" w:rsidRPr="00944344" w:rsidRDefault="003621CE" w:rsidP="002A0D3B">
            <w:pPr>
              <w:jc w:val="both"/>
              <w:rPr>
                <w:b/>
              </w:rPr>
            </w:pPr>
            <w:r w:rsidRPr="00565EDE">
              <w:rPr>
                <w:b/>
              </w:rPr>
              <w:t>A</w:t>
            </w:r>
            <w:r w:rsidR="00944344">
              <w:rPr>
                <w:b/>
              </w:rPr>
              <w:t xml:space="preserve">.3 Capacità di team </w:t>
            </w:r>
            <w:proofErr w:type="spellStart"/>
            <w:r w:rsidR="00944344">
              <w:rPr>
                <w:b/>
              </w:rPr>
              <w:t>working</w:t>
            </w:r>
            <w:proofErr w:type="spellEnd"/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1"/>
              <w:gridCol w:w="2326"/>
              <w:gridCol w:w="2293"/>
              <w:gridCol w:w="2324"/>
            </w:tblGrid>
            <w:tr w:rsidR="003621CE" w:rsidRPr="00565EDE" w14:paraId="54FA52C3" w14:textId="77777777" w:rsidTr="002A0D3B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74A96180" w14:textId="2DF40CE2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FE000E8" wp14:editId="5B2ED025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21" name="Rettangolo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BA56D1" id="Rettangolo 21" o:spid="_x0000_s1026" style="position:absolute;margin-left:12.65pt;margin-top:.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210E5D3E" w14:textId="481B161C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F8FD2B8" wp14:editId="4FD8B816">
                            <wp:simplePos x="0" y="0"/>
                            <wp:positionH relativeFrom="column">
                              <wp:posOffset>227965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20" name="Rettangolo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F28FF" id="Rettangolo 20" o:spid="_x0000_s1026" style="position:absolute;margin-left:17.95pt;margin-top:.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3F1BE32C" w14:textId="53C9DBA9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B93C238" wp14:editId="419A3401">
                            <wp:simplePos x="0" y="0"/>
                            <wp:positionH relativeFrom="column">
                              <wp:posOffset>352425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19" name="Rettangolo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22B09E" id="Rettangolo 19" o:spid="_x0000_s1026" style="position:absolute;margin-left:27.75pt;margin-top:.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2BE6EC0C" w14:textId="270DE526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E8ED554" wp14:editId="7E37358A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18" name="Rettangolo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80224E" id="Rettangolo 18" o:spid="_x0000_s1026" style="position:absolute;margin-left:26.25pt;margin-top:.5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f8egIAABg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     Eccellente</w:t>
                  </w:r>
                </w:p>
              </w:tc>
            </w:tr>
          </w:tbl>
          <w:p w14:paraId="6F4F1870" w14:textId="79A92C65" w:rsidR="003621CE" w:rsidRPr="00565EDE" w:rsidRDefault="003621CE" w:rsidP="002A0D3B">
            <w:pPr>
              <w:spacing w:after="160" w:line="259" w:lineRule="auto"/>
              <w:contextualSpacing/>
              <w:rPr>
                <w:b/>
              </w:rPr>
            </w:pPr>
          </w:p>
          <w:p w14:paraId="486974D4" w14:textId="6C04131F" w:rsidR="003621CE" w:rsidRDefault="003621CE" w:rsidP="002A0D3B">
            <w:pPr>
              <w:spacing w:after="160" w:line="259" w:lineRule="auto"/>
              <w:contextualSpacing/>
              <w:rPr>
                <w:b/>
              </w:rPr>
            </w:pPr>
            <w:r w:rsidRPr="00565EDE">
              <w:rPr>
                <w:b/>
              </w:rPr>
              <w:t>A.4 Capacità organizzative</w:t>
            </w:r>
          </w:p>
          <w:p w14:paraId="735E6D84" w14:textId="77777777" w:rsidR="00944344" w:rsidRPr="00565EDE" w:rsidRDefault="00944344" w:rsidP="002A0D3B">
            <w:pPr>
              <w:spacing w:after="160" w:line="259" w:lineRule="auto"/>
              <w:contextualSpacing/>
              <w:rPr>
                <w:b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1"/>
              <w:gridCol w:w="2326"/>
              <w:gridCol w:w="2293"/>
              <w:gridCol w:w="2324"/>
            </w:tblGrid>
            <w:tr w:rsidR="003621CE" w:rsidRPr="00565EDE" w14:paraId="659952E2" w14:textId="77777777" w:rsidTr="002A0D3B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10B3B179" w14:textId="3B98554C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89AE270" wp14:editId="5CBC370A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17" name="Rettangolo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6F2DE2" id="Rettangolo 17" o:spid="_x0000_s1026" style="position:absolute;margin-left:12.65pt;margin-top:.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bAegIAABg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58AC3B3C" w14:textId="7C7D9662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8EDC43E" wp14:editId="32DDA7DD">
                            <wp:simplePos x="0" y="0"/>
                            <wp:positionH relativeFrom="column">
                              <wp:posOffset>227965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16" name="Rettangolo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BD84E7" id="Rettangolo 16" o:spid="_x0000_s1026" style="position:absolute;margin-left:17.95pt;margin-top:.5pt;width:9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62694330" w14:textId="673A0554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48E6B64" wp14:editId="0232858C">
                            <wp:simplePos x="0" y="0"/>
                            <wp:positionH relativeFrom="column">
                              <wp:posOffset>352425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15" name="Rettangolo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40D1D7" id="Rettangolo 15" o:spid="_x0000_s1026" style="position:absolute;margin-left:27.75pt;margin-top:.5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aBegIAABg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7B4372D5" w14:textId="58710EDD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6BAD89C" wp14:editId="6232F86B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14" name="Rettangolo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4E85D4" id="Rettangolo 14" o:spid="_x0000_s1026" style="position:absolute;margin-left:26.25pt;margin-top:.5pt;width:9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ahegIAABg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     Eccellente</w:t>
                  </w:r>
                </w:p>
              </w:tc>
            </w:tr>
          </w:tbl>
          <w:p w14:paraId="10AEBBAC" w14:textId="1F9674E2" w:rsidR="003621CE" w:rsidRDefault="003621CE" w:rsidP="002A0D3B">
            <w:pPr>
              <w:contextualSpacing/>
            </w:pPr>
          </w:p>
          <w:p w14:paraId="1A62721B" w14:textId="7DF4F41D" w:rsidR="003621CE" w:rsidRDefault="003621CE" w:rsidP="002A0D3B">
            <w:pPr>
              <w:spacing w:after="160" w:line="259" w:lineRule="auto"/>
              <w:contextualSpacing/>
              <w:rPr>
                <w:b/>
              </w:rPr>
            </w:pPr>
            <w:r w:rsidRPr="00565EDE">
              <w:rPr>
                <w:b/>
              </w:rPr>
              <w:t>A.5 Affidabilità e gestione del tempo</w:t>
            </w:r>
          </w:p>
          <w:p w14:paraId="3945F03A" w14:textId="77777777" w:rsidR="00944344" w:rsidRPr="00565EDE" w:rsidRDefault="00944344" w:rsidP="002A0D3B">
            <w:pPr>
              <w:spacing w:after="160" w:line="259" w:lineRule="auto"/>
              <w:contextualSpacing/>
              <w:rPr>
                <w:b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1"/>
              <w:gridCol w:w="2326"/>
              <w:gridCol w:w="2293"/>
              <w:gridCol w:w="2324"/>
            </w:tblGrid>
            <w:tr w:rsidR="003621CE" w:rsidRPr="00565EDE" w14:paraId="5D7BAB55" w14:textId="77777777" w:rsidTr="002A0D3B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4DC02743" w14:textId="12442808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914A720" wp14:editId="174A2397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13" name="Rettangolo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5AB8D6" id="Rettangolo 13" o:spid="_x0000_s1026" style="position:absolute;margin-left:12.65pt;margin-top:.5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5FAF0AAE" w14:textId="2C324086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85C30EB" wp14:editId="2182A64B">
                            <wp:simplePos x="0" y="0"/>
                            <wp:positionH relativeFrom="column">
                              <wp:posOffset>227965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12" name="Rettangolo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5C99FD" id="Rettangolo 12" o:spid="_x0000_s1026" style="position:absolute;margin-left:17.95pt;margin-top:.5pt;width:9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ZiegIAABg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5939B124" w14:textId="29C3E3E3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3CD8D5A" wp14:editId="5A131971">
                            <wp:simplePos x="0" y="0"/>
                            <wp:positionH relativeFrom="column">
                              <wp:posOffset>352425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10" name="Rettangolo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696804" id="Rettangolo 10" o:spid="_x0000_s1026" style="position:absolute;margin-left:27.75pt;margin-top:.5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YjegIAABg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154D9C8E" w14:textId="5AEB23E3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FB47169" wp14:editId="6E4B543A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9" name="Rettangol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AED01D" id="Rettangolo 9" o:spid="_x0000_s1026" style="position:absolute;margin-left:26.25pt;margin-top:.5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     Eccellente</w:t>
                  </w:r>
                </w:p>
              </w:tc>
            </w:tr>
          </w:tbl>
          <w:p w14:paraId="08DF1C35" w14:textId="5FB02132" w:rsidR="003621CE" w:rsidRPr="00565EDE" w:rsidRDefault="003621CE" w:rsidP="002A0D3B">
            <w:pPr>
              <w:contextualSpacing/>
            </w:pPr>
          </w:p>
          <w:p w14:paraId="7249DA9E" w14:textId="5E6FA1D5" w:rsidR="003621CE" w:rsidRDefault="003621CE" w:rsidP="002A0D3B">
            <w:pPr>
              <w:spacing w:after="160" w:line="259" w:lineRule="auto"/>
              <w:contextualSpacing/>
              <w:rPr>
                <w:b/>
              </w:rPr>
            </w:pPr>
            <w:r w:rsidRPr="00565EDE">
              <w:rPr>
                <w:b/>
              </w:rPr>
              <w:t>A.6 Conoscenze informatiche</w:t>
            </w:r>
          </w:p>
          <w:p w14:paraId="7BA04390" w14:textId="77777777" w:rsidR="00944344" w:rsidRPr="00565EDE" w:rsidRDefault="00944344" w:rsidP="002A0D3B">
            <w:pPr>
              <w:spacing w:after="160" w:line="259" w:lineRule="auto"/>
              <w:contextualSpacing/>
              <w:rPr>
                <w:b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41"/>
              <w:gridCol w:w="2326"/>
              <w:gridCol w:w="2293"/>
              <w:gridCol w:w="2324"/>
            </w:tblGrid>
            <w:tr w:rsidR="003621CE" w:rsidRPr="00565EDE" w14:paraId="1668A62F" w14:textId="77777777" w:rsidTr="002A0D3B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1654D68A" w14:textId="02A5A44A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86FC06E" wp14:editId="07DE9FD0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8" name="Rettangol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A7095E" id="Rettangolo 8" o:spid="_x0000_s1026" style="position:absolute;margin-left:12.65pt;margin-top:.5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E3eQIAABY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4FB7186A" w14:textId="446446F4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2361C66" wp14:editId="32BE2A29">
                            <wp:simplePos x="0" y="0"/>
                            <wp:positionH relativeFrom="column">
                              <wp:posOffset>227965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7" name="Rettangol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A2009A" id="Rettangolo 7" o:spid="_x0000_s1026" style="position:absolute;margin-left:17.95pt;margin-top:.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3E3081C2" w14:textId="239D1416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0EC1FC3" wp14:editId="1931B944">
                            <wp:simplePos x="0" y="0"/>
                            <wp:positionH relativeFrom="column">
                              <wp:posOffset>352425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6" name="Rettangol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E665CA" id="Rettangolo 6" o:spid="_x0000_s1026" style="position:absolute;margin-left:27.75pt;margin-top:.5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65EED4DA" w14:textId="2B03B5F5" w:rsidR="003621CE" w:rsidRPr="00565EDE" w:rsidRDefault="003621CE" w:rsidP="002A0D3B">
                  <w:pPr>
                    <w:jc w:val="center"/>
                  </w:pPr>
                  <w:r w:rsidRPr="00565EDE"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D8B6A37" wp14:editId="38297F41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5" name="Rettango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F9593B" id="Rettangolo 5" o:spid="_x0000_s1026" style="position:absolute;margin-left:26.25pt;margin-top:.5pt;width:9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rdeQIAABY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" fillcolor="window" strokecolor="windowText" strokeweight=".25pt">
                            <v:path arrowok="t"/>
                          </v:rect>
                        </w:pict>
                      </mc:Fallback>
                    </mc:AlternateContent>
                  </w:r>
                  <w:r w:rsidRPr="00565EDE">
                    <w:t xml:space="preserve">         Eccellente</w:t>
                  </w:r>
                </w:p>
              </w:tc>
            </w:tr>
          </w:tbl>
          <w:p w14:paraId="47BC1DA2" w14:textId="77777777" w:rsidR="003621CE" w:rsidRPr="00565EDE" w:rsidRDefault="003621CE" w:rsidP="002A0D3B">
            <w:pPr>
              <w:jc w:val="both"/>
            </w:pPr>
          </w:p>
        </w:tc>
      </w:tr>
    </w:tbl>
    <w:p w14:paraId="52A7CFA7" w14:textId="77777777" w:rsidR="003621CE" w:rsidRDefault="003621CE" w:rsidP="003621CE">
      <w:pPr>
        <w:rPr>
          <w:b/>
        </w:rPr>
      </w:pPr>
    </w:p>
    <w:p w14:paraId="0AD61097" w14:textId="77777777" w:rsidR="003621CE" w:rsidRDefault="003621CE" w:rsidP="003621CE">
      <w:pPr>
        <w:rPr>
          <w:b/>
        </w:rPr>
      </w:pPr>
    </w:p>
    <w:p w14:paraId="514718F1" w14:textId="77777777" w:rsidR="003621CE" w:rsidRDefault="003621CE" w:rsidP="003621CE">
      <w:pPr>
        <w:rPr>
          <w:b/>
        </w:rPr>
      </w:pPr>
    </w:p>
    <w:p w14:paraId="2F94B636" w14:textId="77777777" w:rsidR="003621CE" w:rsidRPr="00565EDE" w:rsidRDefault="003621CE" w:rsidP="003621CE">
      <w:pPr>
        <w:rPr>
          <w:b/>
        </w:rPr>
      </w:pPr>
    </w:p>
    <w:p w14:paraId="79B2BA70" w14:textId="08F1A981" w:rsidR="003621CE" w:rsidRPr="00944344" w:rsidRDefault="003621CE" w:rsidP="00944344">
      <w:pPr>
        <w:ind w:firstLine="709"/>
        <w:rPr>
          <w:b/>
          <w:u w:val="single"/>
        </w:rPr>
      </w:pPr>
      <w:r w:rsidRPr="00565EDE">
        <w:rPr>
          <w:b/>
          <w:u w:val="single"/>
        </w:rPr>
        <w:t xml:space="preserve">B </w:t>
      </w:r>
      <w:r>
        <w:rPr>
          <w:b/>
          <w:u w:val="single"/>
        </w:rPr>
        <w:t>–</w:t>
      </w:r>
      <w:r w:rsidRPr="00565EDE">
        <w:rPr>
          <w:b/>
          <w:u w:val="single"/>
        </w:rPr>
        <w:t xml:space="preserve"> </w:t>
      </w:r>
      <w:r>
        <w:rPr>
          <w:b/>
          <w:u w:val="single"/>
        </w:rPr>
        <w:t>Si r</w:t>
      </w:r>
      <w:r w:rsidRPr="00565EDE">
        <w:rPr>
          <w:b/>
          <w:u w:val="single"/>
        </w:rPr>
        <w:t>itiene che il livello di inter</w:t>
      </w:r>
      <w:r w:rsidR="00944344">
        <w:rPr>
          <w:b/>
          <w:u w:val="single"/>
        </w:rPr>
        <w:t>esse del tirocinante sia stato:</w:t>
      </w:r>
    </w:p>
    <w:tbl>
      <w:tblPr>
        <w:tblW w:w="9778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621CE" w:rsidRPr="00565EDE" w14:paraId="0B2134E5" w14:textId="77777777" w:rsidTr="002A0D3B">
        <w:trPr>
          <w:jc w:val="center"/>
        </w:trPr>
        <w:tc>
          <w:tcPr>
            <w:tcW w:w="2444" w:type="dxa"/>
            <w:shd w:val="clear" w:color="auto" w:fill="auto"/>
          </w:tcPr>
          <w:p w14:paraId="58A74B01" w14:textId="321406D8" w:rsidR="003621CE" w:rsidRPr="00565EDE" w:rsidRDefault="003621CE" w:rsidP="002A0D3B">
            <w:pPr>
              <w:jc w:val="center"/>
            </w:pPr>
            <w:r w:rsidRPr="00565ED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67973" wp14:editId="4574EF7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1905</wp:posOffset>
                      </wp:positionV>
                      <wp:extent cx="123825" cy="114300"/>
                      <wp:effectExtent l="0" t="0" r="28575" b="1905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094ED" id="Rettangolo 4" o:spid="_x0000_s1026" style="position:absolute;margin-left:12.65pt;margin-top:.1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5EDE">
              <w:t>Insufficiente</w:t>
            </w:r>
          </w:p>
        </w:tc>
        <w:tc>
          <w:tcPr>
            <w:tcW w:w="2444" w:type="dxa"/>
            <w:shd w:val="clear" w:color="auto" w:fill="auto"/>
          </w:tcPr>
          <w:p w14:paraId="24F549FE" w14:textId="06C7F75B" w:rsidR="003621CE" w:rsidRPr="00565EDE" w:rsidRDefault="003621CE" w:rsidP="002A0D3B">
            <w:pPr>
              <w:jc w:val="center"/>
            </w:pPr>
            <w:r w:rsidRPr="00565ED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E16D4" wp14:editId="5928A17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1905</wp:posOffset>
                      </wp:positionV>
                      <wp:extent cx="123825" cy="114300"/>
                      <wp:effectExtent l="0" t="0" r="28575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BCF81" id="Rettangolo 2" o:spid="_x0000_s1026" style="position:absolute;margin-left:17.95pt;margin-top: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5EDE">
              <w:t>Sufficiente</w:t>
            </w:r>
          </w:p>
        </w:tc>
        <w:tc>
          <w:tcPr>
            <w:tcW w:w="2445" w:type="dxa"/>
            <w:shd w:val="clear" w:color="auto" w:fill="auto"/>
          </w:tcPr>
          <w:p w14:paraId="71246CF0" w14:textId="11DBA213" w:rsidR="003621CE" w:rsidRPr="00565EDE" w:rsidRDefault="003621CE" w:rsidP="002A0D3B">
            <w:pPr>
              <w:jc w:val="center"/>
            </w:pPr>
            <w:r w:rsidRPr="00565ED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5EABFE" wp14:editId="46C515A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1905</wp:posOffset>
                      </wp:positionV>
                      <wp:extent cx="123825" cy="114300"/>
                      <wp:effectExtent l="0" t="0" r="28575" b="1905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F608" id="Rettangolo 1" o:spid="_x0000_s1026" style="position:absolute;margin-left:27.75pt;margin-top: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5EDE">
              <w:t>Buono</w:t>
            </w:r>
          </w:p>
        </w:tc>
        <w:tc>
          <w:tcPr>
            <w:tcW w:w="2445" w:type="dxa"/>
            <w:shd w:val="clear" w:color="auto" w:fill="auto"/>
          </w:tcPr>
          <w:p w14:paraId="1D7420F6" w14:textId="5B5CA9A9" w:rsidR="003621CE" w:rsidRPr="00565EDE" w:rsidRDefault="003621CE" w:rsidP="002A0D3B">
            <w:pPr>
              <w:jc w:val="center"/>
            </w:pPr>
            <w:r w:rsidRPr="00565EDE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F8F51B" wp14:editId="3E01851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1905</wp:posOffset>
                      </wp:positionV>
                      <wp:extent cx="123825" cy="114300"/>
                      <wp:effectExtent l="0" t="0" r="28575" b="19050"/>
                      <wp:wrapNone/>
                      <wp:docPr id="46" name="Rettangol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B234" id="Rettangolo 46" o:spid="_x0000_s1026" style="position:absolute;margin-left:26.25pt;margin-top:.1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5EDE">
              <w:t>Ottimo</w:t>
            </w:r>
          </w:p>
        </w:tc>
      </w:tr>
    </w:tbl>
    <w:p w14:paraId="3689EF63" w14:textId="77777777" w:rsidR="003A052B" w:rsidRDefault="003A052B" w:rsidP="003A052B">
      <w:pPr>
        <w:jc w:val="center"/>
        <w:rPr>
          <w:b/>
          <w:sz w:val="44"/>
          <w:szCs w:val="48"/>
        </w:rPr>
      </w:pPr>
    </w:p>
    <w:sectPr w:rsidR="003A052B" w:rsidSect="00510555">
      <w:headerReference w:type="default" r:id="rId8"/>
      <w:footerReference w:type="default" r:id="rId9"/>
      <w:pgSz w:w="11906" w:h="16838"/>
      <w:pgMar w:top="1440" w:right="1080" w:bottom="1440" w:left="1080" w:header="56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75BAE" w14:textId="77777777" w:rsidR="00EC414D" w:rsidRDefault="00EC414D" w:rsidP="005E5D79">
      <w:pPr>
        <w:spacing w:after="0" w:line="240" w:lineRule="auto"/>
      </w:pPr>
      <w:r>
        <w:separator/>
      </w:r>
    </w:p>
  </w:endnote>
  <w:endnote w:type="continuationSeparator" w:id="0">
    <w:p w14:paraId="31B7AA93" w14:textId="77777777" w:rsidR="00EC414D" w:rsidRDefault="00EC414D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1141"/>
      <w:docPartObj>
        <w:docPartGallery w:val="Page Numbers (Bottom of Page)"/>
        <w:docPartUnique/>
      </w:docPartObj>
    </w:sdtPr>
    <w:sdtEndPr/>
    <w:sdtContent>
      <w:p w14:paraId="5B93D90B" w14:textId="07A244CD" w:rsidR="0071613A" w:rsidRDefault="0071613A">
        <w:pPr>
          <w:pStyle w:val="Pidipagina"/>
          <w:jc w:val="right"/>
        </w:pPr>
        <w:r>
          <w:t xml:space="preserve">Pagina | </w:t>
        </w:r>
        <w:r w:rsidR="00070A67">
          <w:fldChar w:fldCharType="begin"/>
        </w:r>
        <w:r w:rsidR="00070A67">
          <w:instrText xml:space="preserve"> PAGE   \* MERGEFORMAT </w:instrText>
        </w:r>
        <w:r w:rsidR="00070A67">
          <w:fldChar w:fldCharType="separate"/>
        </w:r>
        <w:r w:rsidR="008069F8">
          <w:rPr>
            <w:noProof/>
          </w:rPr>
          <w:t>4</w:t>
        </w:r>
        <w:r w:rsidR="00070A67">
          <w:rPr>
            <w:noProof/>
          </w:rPr>
          <w:fldChar w:fldCharType="end"/>
        </w:r>
        <w:r>
          <w:t xml:space="preserve"> </w:t>
        </w:r>
      </w:p>
    </w:sdtContent>
  </w:sdt>
  <w:p w14:paraId="51FA60D3" w14:textId="77777777" w:rsidR="00FE300C" w:rsidRDefault="00FE3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C7394" w14:textId="77777777" w:rsidR="00EC414D" w:rsidRDefault="00EC414D" w:rsidP="005E5D79">
      <w:pPr>
        <w:spacing w:after="0" w:line="240" w:lineRule="auto"/>
      </w:pPr>
      <w:r>
        <w:separator/>
      </w:r>
    </w:p>
  </w:footnote>
  <w:footnote w:type="continuationSeparator" w:id="0">
    <w:p w14:paraId="1C3C2BBE" w14:textId="77777777" w:rsidR="00EC414D" w:rsidRDefault="00EC414D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0F0E" w14:textId="6519E23F" w:rsidR="00F52B9C" w:rsidRDefault="00155BEC" w:rsidP="007F0F7A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2D0971D7" wp14:editId="5E610E9C">
          <wp:extent cx="2868930" cy="654050"/>
          <wp:effectExtent l="19050" t="0" r="7620" b="0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0F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3B5"/>
    <w:multiLevelType w:val="hybridMultilevel"/>
    <w:tmpl w:val="CCB6DC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24B"/>
    <w:multiLevelType w:val="hybridMultilevel"/>
    <w:tmpl w:val="5B8450EA"/>
    <w:lvl w:ilvl="0" w:tplc="4860E8C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0E52A2B"/>
    <w:multiLevelType w:val="hybridMultilevel"/>
    <w:tmpl w:val="55C6F8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7DA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A87619"/>
    <w:multiLevelType w:val="hybridMultilevel"/>
    <w:tmpl w:val="5678A3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2350"/>
    <w:multiLevelType w:val="hybridMultilevel"/>
    <w:tmpl w:val="87BE1F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7A36"/>
    <w:multiLevelType w:val="hybridMultilevel"/>
    <w:tmpl w:val="8DC89B16"/>
    <w:lvl w:ilvl="0" w:tplc="63229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C97CB0"/>
    <w:multiLevelType w:val="hybridMultilevel"/>
    <w:tmpl w:val="681A3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0923"/>
    <w:multiLevelType w:val="hybridMultilevel"/>
    <w:tmpl w:val="DAC68D52"/>
    <w:lvl w:ilvl="0" w:tplc="64D0F2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F49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E56006"/>
    <w:multiLevelType w:val="hybridMultilevel"/>
    <w:tmpl w:val="7262A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A2062"/>
    <w:multiLevelType w:val="hybridMultilevel"/>
    <w:tmpl w:val="3506A1E2"/>
    <w:lvl w:ilvl="0" w:tplc="54304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4023E"/>
    <w:multiLevelType w:val="hybridMultilevel"/>
    <w:tmpl w:val="A970D0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11E2E"/>
    <w:multiLevelType w:val="hybridMultilevel"/>
    <w:tmpl w:val="6CEAC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30B04"/>
    <w:multiLevelType w:val="hybridMultilevel"/>
    <w:tmpl w:val="13A2B300"/>
    <w:lvl w:ilvl="0" w:tplc="B11892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AA6576E"/>
    <w:multiLevelType w:val="hybridMultilevel"/>
    <w:tmpl w:val="EF1454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D732E"/>
    <w:multiLevelType w:val="hybridMultilevel"/>
    <w:tmpl w:val="18B6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53CC7"/>
    <w:multiLevelType w:val="hybridMultilevel"/>
    <w:tmpl w:val="D1E00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BC24B7"/>
    <w:multiLevelType w:val="hybridMultilevel"/>
    <w:tmpl w:val="C9405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539B4"/>
    <w:multiLevelType w:val="hybridMultilevel"/>
    <w:tmpl w:val="022E0CE0"/>
    <w:lvl w:ilvl="0" w:tplc="64DA6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19"/>
  </w:num>
  <w:num w:numId="14">
    <w:abstractNumId w:val="1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79"/>
    <w:rsid w:val="00001EBC"/>
    <w:rsid w:val="0000239B"/>
    <w:rsid w:val="0000419F"/>
    <w:rsid w:val="00017E42"/>
    <w:rsid w:val="0002122F"/>
    <w:rsid w:val="00041E3B"/>
    <w:rsid w:val="00043730"/>
    <w:rsid w:val="00045418"/>
    <w:rsid w:val="0004766F"/>
    <w:rsid w:val="000520AA"/>
    <w:rsid w:val="00052E49"/>
    <w:rsid w:val="0005687C"/>
    <w:rsid w:val="000576C3"/>
    <w:rsid w:val="00061B16"/>
    <w:rsid w:val="000627C2"/>
    <w:rsid w:val="00066DA9"/>
    <w:rsid w:val="00070A67"/>
    <w:rsid w:val="00076AB8"/>
    <w:rsid w:val="000838FD"/>
    <w:rsid w:val="0008771C"/>
    <w:rsid w:val="00091930"/>
    <w:rsid w:val="000A2DDA"/>
    <w:rsid w:val="000A3E0E"/>
    <w:rsid w:val="000A6AFB"/>
    <w:rsid w:val="000A71EB"/>
    <w:rsid w:val="000B1248"/>
    <w:rsid w:val="000B4155"/>
    <w:rsid w:val="000B5975"/>
    <w:rsid w:val="000C4758"/>
    <w:rsid w:val="000C51FB"/>
    <w:rsid w:val="000D1A34"/>
    <w:rsid w:val="000E4309"/>
    <w:rsid w:val="000F1136"/>
    <w:rsid w:val="000F72B3"/>
    <w:rsid w:val="00101CB4"/>
    <w:rsid w:val="00103B40"/>
    <w:rsid w:val="00106146"/>
    <w:rsid w:val="001129AF"/>
    <w:rsid w:val="001141AC"/>
    <w:rsid w:val="001200DF"/>
    <w:rsid w:val="0012025A"/>
    <w:rsid w:val="001206C8"/>
    <w:rsid w:val="00136630"/>
    <w:rsid w:val="00136D0D"/>
    <w:rsid w:val="001434C1"/>
    <w:rsid w:val="00147254"/>
    <w:rsid w:val="00147C5B"/>
    <w:rsid w:val="00151BB5"/>
    <w:rsid w:val="001556FC"/>
    <w:rsid w:val="00155BEC"/>
    <w:rsid w:val="00156CB5"/>
    <w:rsid w:val="00163660"/>
    <w:rsid w:val="00165E85"/>
    <w:rsid w:val="001706E5"/>
    <w:rsid w:val="001758A2"/>
    <w:rsid w:val="00194F31"/>
    <w:rsid w:val="001B0E9A"/>
    <w:rsid w:val="001B5E3A"/>
    <w:rsid w:val="001C1769"/>
    <w:rsid w:val="001C2653"/>
    <w:rsid w:val="001D18A8"/>
    <w:rsid w:val="001E0507"/>
    <w:rsid w:val="001F4CAA"/>
    <w:rsid w:val="001F52F6"/>
    <w:rsid w:val="001F56F0"/>
    <w:rsid w:val="00202434"/>
    <w:rsid w:val="002047E1"/>
    <w:rsid w:val="002167F3"/>
    <w:rsid w:val="00217794"/>
    <w:rsid w:val="0022355F"/>
    <w:rsid w:val="00231175"/>
    <w:rsid w:val="002324BC"/>
    <w:rsid w:val="002351BB"/>
    <w:rsid w:val="002377E1"/>
    <w:rsid w:val="00237DAE"/>
    <w:rsid w:val="002431F7"/>
    <w:rsid w:val="002458B5"/>
    <w:rsid w:val="00246AFD"/>
    <w:rsid w:val="002470E7"/>
    <w:rsid w:val="00254C0D"/>
    <w:rsid w:val="00260C19"/>
    <w:rsid w:val="00263F00"/>
    <w:rsid w:val="00274F83"/>
    <w:rsid w:val="00280847"/>
    <w:rsid w:val="002830EA"/>
    <w:rsid w:val="00283F94"/>
    <w:rsid w:val="002846A2"/>
    <w:rsid w:val="00287908"/>
    <w:rsid w:val="00291335"/>
    <w:rsid w:val="002B09E3"/>
    <w:rsid w:val="002B53EC"/>
    <w:rsid w:val="002C7BD8"/>
    <w:rsid w:val="002D31FC"/>
    <w:rsid w:val="002D4949"/>
    <w:rsid w:val="002E6177"/>
    <w:rsid w:val="002F0395"/>
    <w:rsid w:val="002F147E"/>
    <w:rsid w:val="002F30B8"/>
    <w:rsid w:val="003106DE"/>
    <w:rsid w:val="00314B07"/>
    <w:rsid w:val="00322D68"/>
    <w:rsid w:val="003237AF"/>
    <w:rsid w:val="003273DB"/>
    <w:rsid w:val="00327EAC"/>
    <w:rsid w:val="00335D2E"/>
    <w:rsid w:val="00360071"/>
    <w:rsid w:val="003621CE"/>
    <w:rsid w:val="00365772"/>
    <w:rsid w:val="003657D4"/>
    <w:rsid w:val="00372C52"/>
    <w:rsid w:val="00390040"/>
    <w:rsid w:val="0039395F"/>
    <w:rsid w:val="003A052B"/>
    <w:rsid w:val="003A2284"/>
    <w:rsid w:val="003A292D"/>
    <w:rsid w:val="003A63C9"/>
    <w:rsid w:val="003B29DE"/>
    <w:rsid w:val="003C647D"/>
    <w:rsid w:val="003D10B6"/>
    <w:rsid w:val="003D39B8"/>
    <w:rsid w:val="003D4624"/>
    <w:rsid w:val="003D54FE"/>
    <w:rsid w:val="003E0492"/>
    <w:rsid w:val="004004A6"/>
    <w:rsid w:val="00401DDE"/>
    <w:rsid w:val="00401ECD"/>
    <w:rsid w:val="004023A8"/>
    <w:rsid w:val="004030A4"/>
    <w:rsid w:val="00415EF7"/>
    <w:rsid w:val="0042492D"/>
    <w:rsid w:val="00426FE5"/>
    <w:rsid w:val="0042783B"/>
    <w:rsid w:val="00434546"/>
    <w:rsid w:val="00434CD4"/>
    <w:rsid w:val="00441281"/>
    <w:rsid w:val="00441965"/>
    <w:rsid w:val="004439DA"/>
    <w:rsid w:val="0045192D"/>
    <w:rsid w:val="004544C5"/>
    <w:rsid w:val="0045498C"/>
    <w:rsid w:val="00486BC2"/>
    <w:rsid w:val="004A091F"/>
    <w:rsid w:val="004A1683"/>
    <w:rsid w:val="004A6BA3"/>
    <w:rsid w:val="004A7BD7"/>
    <w:rsid w:val="004B47B8"/>
    <w:rsid w:val="004B6C1B"/>
    <w:rsid w:val="004B7E60"/>
    <w:rsid w:val="004C0856"/>
    <w:rsid w:val="004C0F95"/>
    <w:rsid w:val="004D7E7D"/>
    <w:rsid w:val="004E1673"/>
    <w:rsid w:val="004E1BA9"/>
    <w:rsid w:val="004F1842"/>
    <w:rsid w:val="004F1AE2"/>
    <w:rsid w:val="004F1F79"/>
    <w:rsid w:val="004F43B3"/>
    <w:rsid w:val="004F4450"/>
    <w:rsid w:val="004F4A6C"/>
    <w:rsid w:val="00504749"/>
    <w:rsid w:val="00505636"/>
    <w:rsid w:val="00506D36"/>
    <w:rsid w:val="00510555"/>
    <w:rsid w:val="00510624"/>
    <w:rsid w:val="00511439"/>
    <w:rsid w:val="00514574"/>
    <w:rsid w:val="00514FAC"/>
    <w:rsid w:val="0052232D"/>
    <w:rsid w:val="0052375E"/>
    <w:rsid w:val="005240E4"/>
    <w:rsid w:val="0053000E"/>
    <w:rsid w:val="0053450C"/>
    <w:rsid w:val="00542A40"/>
    <w:rsid w:val="00545091"/>
    <w:rsid w:val="00546229"/>
    <w:rsid w:val="0055052E"/>
    <w:rsid w:val="00550ADC"/>
    <w:rsid w:val="00552FB9"/>
    <w:rsid w:val="00564E5E"/>
    <w:rsid w:val="005669D1"/>
    <w:rsid w:val="00567283"/>
    <w:rsid w:val="00567F30"/>
    <w:rsid w:val="0057006E"/>
    <w:rsid w:val="00570576"/>
    <w:rsid w:val="00574582"/>
    <w:rsid w:val="005811E0"/>
    <w:rsid w:val="00581589"/>
    <w:rsid w:val="00582BC9"/>
    <w:rsid w:val="00582F4B"/>
    <w:rsid w:val="0058488C"/>
    <w:rsid w:val="005A02D7"/>
    <w:rsid w:val="005C0785"/>
    <w:rsid w:val="005C46C6"/>
    <w:rsid w:val="005D417B"/>
    <w:rsid w:val="005D5624"/>
    <w:rsid w:val="005D57DC"/>
    <w:rsid w:val="005D63BD"/>
    <w:rsid w:val="005E4E50"/>
    <w:rsid w:val="005E5289"/>
    <w:rsid w:val="005E5D79"/>
    <w:rsid w:val="005F24C2"/>
    <w:rsid w:val="005F4814"/>
    <w:rsid w:val="005F4EDD"/>
    <w:rsid w:val="006020FA"/>
    <w:rsid w:val="006075B5"/>
    <w:rsid w:val="00612B96"/>
    <w:rsid w:val="00613ED5"/>
    <w:rsid w:val="00614A2A"/>
    <w:rsid w:val="00615DE7"/>
    <w:rsid w:val="006207A6"/>
    <w:rsid w:val="00633418"/>
    <w:rsid w:val="006345A2"/>
    <w:rsid w:val="00636344"/>
    <w:rsid w:val="00654697"/>
    <w:rsid w:val="006602E8"/>
    <w:rsid w:val="00674ACA"/>
    <w:rsid w:val="00682BF9"/>
    <w:rsid w:val="00683A5C"/>
    <w:rsid w:val="00693828"/>
    <w:rsid w:val="006948B4"/>
    <w:rsid w:val="00697B61"/>
    <w:rsid w:val="006A18A0"/>
    <w:rsid w:val="006A5A18"/>
    <w:rsid w:val="006D09A4"/>
    <w:rsid w:val="006D1940"/>
    <w:rsid w:val="006D3A73"/>
    <w:rsid w:val="006D3FE0"/>
    <w:rsid w:val="006D6D6A"/>
    <w:rsid w:val="006E1048"/>
    <w:rsid w:val="006E35E7"/>
    <w:rsid w:val="006F66E9"/>
    <w:rsid w:val="006F78BF"/>
    <w:rsid w:val="007046EB"/>
    <w:rsid w:val="00706398"/>
    <w:rsid w:val="00706D67"/>
    <w:rsid w:val="00707D9A"/>
    <w:rsid w:val="007104D6"/>
    <w:rsid w:val="007110FC"/>
    <w:rsid w:val="00714B6F"/>
    <w:rsid w:val="00714FB6"/>
    <w:rsid w:val="0071613A"/>
    <w:rsid w:val="00725546"/>
    <w:rsid w:val="00726D1A"/>
    <w:rsid w:val="00730DCB"/>
    <w:rsid w:val="00736DE0"/>
    <w:rsid w:val="00740824"/>
    <w:rsid w:val="00740868"/>
    <w:rsid w:val="0074676D"/>
    <w:rsid w:val="00750514"/>
    <w:rsid w:val="007513D7"/>
    <w:rsid w:val="00754BA2"/>
    <w:rsid w:val="00754CE4"/>
    <w:rsid w:val="007574E9"/>
    <w:rsid w:val="00773B29"/>
    <w:rsid w:val="00782411"/>
    <w:rsid w:val="00782D40"/>
    <w:rsid w:val="007878B9"/>
    <w:rsid w:val="007A1326"/>
    <w:rsid w:val="007A3226"/>
    <w:rsid w:val="007A6FB7"/>
    <w:rsid w:val="007B19F7"/>
    <w:rsid w:val="007B1FEA"/>
    <w:rsid w:val="007B2FFF"/>
    <w:rsid w:val="007B7D3E"/>
    <w:rsid w:val="007C1A3C"/>
    <w:rsid w:val="007E0DE2"/>
    <w:rsid w:val="007E273B"/>
    <w:rsid w:val="007E3773"/>
    <w:rsid w:val="007E3A10"/>
    <w:rsid w:val="007F0F7A"/>
    <w:rsid w:val="007F3418"/>
    <w:rsid w:val="007F5256"/>
    <w:rsid w:val="007F54A7"/>
    <w:rsid w:val="007F55A5"/>
    <w:rsid w:val="007F6629"/>
    <w:rsid w:val="00801BBD"/>
    <w:rsid w:val="00802EAA"/>
    <w:rsid w:val="00803A1A"/>
    <w:rsid w:val="00803BC6"/>
    <w:rsid w:val="008048EE"/>
    <w:rsid w:val="00805D40"/>
    <w:rsid w:val="008069F8"/>
    <w:rsid w:val="00815136"/>
    <w:rsid w:val="008156F0"/>
    <w:rsid w:val="00824FEB"/>
    <w:rsid w:val="00827643"/>
    <w:rsid w:val="00840B5F"/>
    <w:rsid w:val="008423B6"/>
    <w:rsid w:val="00843227"/>
    <w:rsid w:val="00844751"/>
    <w:rsid w:val="00845F8A"/>
    <w:rsid w:val="0085107F"/>
    <w:rsid w:val="00852379"/>
    <w:rsid w:val="0086287F"/>
    <w:rsid w:val="00871085"/>
    <w:rsid w:val="00881368"/>
    <w:rsid w:val="00892400"/>
    <w:rsid w:val="008A01A2"/>
    <w:rsid w:val="008A03C5"/>
    <w:rsid w:val="008A0541"/>
    <w:rsid w:val="008A1F46"/>
    <w:rsid w:val="008B273F"/>
    <w:rsid w:val="008C4142"/>
    <w:rsid w:val="008D099F"/>
    <w:rsid w:val="008D56A5"/>
    <w:rsid w:val="008D7EC5"/>
    <w:rsid w:val="008E165A"/>
    <w:rsid w:val="008E5520"/>
    <w:rsid w:val="008E6B73"/>
    <w:rsid w:val="008F518E"/>
    <w:rsid w:val="008F6519"/>
    <w:rsid w:val="0090444C"/>
    <w:rsid w:val="00910963"/>
    <w:rsid w:val="009114B4"/>
    <w:rsid w:val="00914C46"/>
    <w:rsid w:val="009150C9"/>
    <w:rsid w:val="00916D9F"/>
    <w:rsid w:val="00921189"/>
    <w:rsid w:val="00923C0A"/>
    <w:rsid w:val="00923FE3"/>
    <w:rsid w:val="00931AD9"/>
    <w:rsid w:val="009358B1"/>
    <w:rsid w:val="009362A0"/>
    <w:rsid w:val="009417A2"/>
    <w:rsid w:val="00942065"/>
    <w:rsid w:val="009440DA"/>
    <w:rsid w:val="00944344"/>
    <w:rsid w:val="009512CF"/>
    <w:rsid w:val="009517B5"/>
    <w:rsid w:val="009602F7"/>
    <w:rsid w:val="0096045B"/>
    <w:rsid w:val="009642A2"/>
    <w:rsid w:val="0096571B"/>
    <w:rsid w:val="009658C4"/>
    <w:rsid w:val="00966941"/>
    <w:rsid w:val="00972978"/>
    <w:rsid w:val="00973F14"/>
    <w:rsid w:val="00974622"/>
    <w:rsid w:val="009A327A"/>
    <w:rsid w:val="009A328C"/>
    <w:rsid w:val="009B321F"/>
    <w:rsid w:val="009B362F"/>
    <w:rsid w:val="009C1A0C"/>
    <w:rsid w:val="009C28B3"/>
    <w:rsid w:val="009C5FBB"/>
    <w:rsid w:val="009D2EDC"/>
    <w:rsid w:val="009D3BAD"/>
    <w:rsid w:val="009E7AF0"/>
    <w:rsid w:val="00A02792"/>
    <w:rsid w:val="00A03788"/>
    <w:rsid w:val="00A1058C"/>
    <w:rsid w:val="00A11004"/>
    <w:rsid w:val="00A2102A"/>
    <w:rsid w:val="00A237D7"/>
    <w:rsid w:val="00A4628C"/>
    <w:rsid w:val="00A47E3C"/>
    <w:rsid w:val="00A515CE"/>
    <w:rsid w:val="00A61A5C"/>
    <w:rsid w:val="00A6442A"/>
    <w:rsid w:val="00A66DE3"/>
    <w:rsid w:val="00A6768B"/>
    <w:rsid w:val="00A843E8"/>
    <w:rsid w:val="00AA0A84"/>
    <w:rsid w:val="00AA499F"/>
    <w:rsid w:val="00AA5729"/>
    <w:rsid w:val="00AB4F83"/>
    <w:rsid w:val="00AC7178"/>
    <w:rsid w:val="00AD0411"/>
    <w:rsid w:val="00AD2B46"/>
    <w:rsid w:val="00AE1919"/>
    <w:rsid w:val="00AE1926"/>
    <w:rsid w:val="00AE39C6"/>
    <w:rsid w:val="00AF1480"/>
    <w:rsid w:val="00AF1969"/>
    <w:rsid w:val="00B01073"/>
    <w:rsid w:val="00B100AA"/>
    <w:rsid w:val="00B117CE"/>
    <w:rsid w:val="00B2228B"/>
    <w:rsid w:val="00B23590"/>
    <w:rsid w:val="00B24762"/>
    <w:rsid w:val="00B3390B"/>
    <w:rsid w:val="00B34388"/>
    <w:rsid w:val="00B423CA"/>
    <w:rsid w:val="00B51B3E"/>
    <w:rsid w:val="00B526E6"/>
    <w:rsid w:val="00B57358"/>
    <w:rsid w:val="00B63BA2"/>
    <w:rsid w:val="00B775F7"/>
    <w:rsid w:val="00B912B2"/>
    <w:rsid w:val="00B93F8B"/>
    <w:rsid w:val="00BA103F"/>
    <w:rsid w:val="00BA1E01"/>
    <w:rsid w:val="00BA3377"/>
    <w:rsid w:val="00BB04C7"/>
    <w:rsid w:val="00BB22F8"/>
    <w:rsid w:val="00BB4D94"/>
    <w:rsid w:val="00BB613E"/>
    <w:rsid w:val="00BB7D11"/>
    <w:rsid w:val="00BC6793"/>
    <w:rsid w:val="00BC7C85"/>
    <w:rsid w:val="00BD56CF"/>
    <w:rsid w:val="00C05532"/>
    <w:rsid w:val="00C07EE6"/>
    <w:rsid w:val="00C12494"/>
    <w:rsid w:val="00C21C3E"/>
    <w:rsid w:val="00C224E7"/>
    <w:rsid w:val="00C358A3"/>
    <w:rsid w:val="00C376C0"/>
    <w:rsid w:val="00C427CB"/>
    <w:rsid w:val="00C47B41"/>
    <w:rsid w:val="00C609A3"/>
    <w:rsid w:val="00C63463"/>
    <w:rsid w:val="00C73420"/>
    <w:rsid w:val="00C822D8"/>
    <w:rsid w:val="00C83434"/>
    <w:rsid w:val="00C935F3"/>
    <w:rsid w:val="00CA148F"/>
    <w:rsid w:val="00CA1545"/>
    <w:rsid w:val="00CA6D98"/>
    <w:rsid w:val="00CD1ACE"/>
    <w:rsid w:val="00CD74AB"/>
    <w:rsid w:val="00CE0649"/>
    <w:rsid w:val="00CE11B5"/>
    <w:rsid w:val="00CE31B1"/>
    <w:rsid w:val="00CE41B8"/>
    <w:rsid w:val="00CE7F24"/>
    <w:rsid w:val="00CF7E82"/>
    <w:rsid w:val="00D0171C"/>
    <w:rsid w:val="00D02005"/>
    <w:rsid w:val="00D02C00"/>
    <w:rsid w:val="00D048BF"/>
    <w:rsid w:val="00D11325"/>
    <w:rsid w:val="00D12329"/>
    <w:rsid w:val="00D13A5B"/>
    <w:rsid w:val="00D17AFE"/>
    <w:rsid w:val="00D20C3D"/>
    <w:rsid w:val="00D26A80"/>
    <w:rsid w:val="00D33F76"/>
    <w:rsid w:val="00D45BED"/>
    <w:rsid w:val="00D514AC"/>
    <w:rsid w:val="00D55B7C"/>
    <w:rsid w:val="00D56DDA"/>
    <w:rsid w:val="00D63FC6"/>
    <w:rsid w:val="00D64473"/>
    <w:rsid w:val="00D66758"/>
    <w:rsid w:val="00D75564"/>
    <w:rsid w:val="00D8003F"/>
    <w:rsid w:val="00D84899"/>
    <w:rsid w:val="00D86384"/>
    <w:rsid w:val="00DA1CD8"/>
    <w:rsid w:val="00DD14BD"/>
    <w:rsid w:val="00DD6052"/>
    <w:rsid w:val="00DF02DF"/>
    <w:rsid w:val="00DF4B4C"/>
    <w:rsid w:val="00E0190F"/>
    <w:rsid w:val="00E04D19"/>
    <w:rsid w:val="00E156A4"/>
    <w:rsid w:val="00E16EA8"/>
    <w:rsid w:val="00E22070"/>
    <w:rsid w:val="00E246D4"/>
    <w:rsid w:val="00E2491B"/>
    <w:rsid w:val="00E37708"/>
    <w:rsid w:val="00E37B03"/>
    <w:rsid w:val="00E423B1"/>
    <w:rsid w:val="00E46EDD"/>
    <w:rsid w:val="00E50767"/>
    <w:rsid w:val="00E62AD6"/>
    <w:rsid w:val="00E64067"/>
    <w:rsid w:val="00E67373"/>
    <w:rsid w:val="00E67393"/>
    <w:rsid w:val="00E84C1B"/>
    <w:rsid w:val="00E924FA"/>
    <w:rsid w:val="00E930BE"/>
    <w:rsid w:val="00EA3823"/>
    <w:rsid w:val="00EA5BA7"/>
    <w:rsid w:val="00EA72CB"/>
    <w:rsid w:val="00EB011C"/>
    <w:rsid w:val="00EB5BFD"/>
    <w:rsid w:val="00EC414D"/>
    <w:rsid w:val="00EC5402"/>
    <w:rsid w:val="00EC5694"/>
    <w:rsid w:val="00EC70FF"/>
    <w:rsid w:val="00EC7B79"/>
    <w:rsid w:val="00EE1F2A"/>
    <w:rsid w:val="00EE2F98"/>
    <w:rsid w:val="00EE72FF"/>
    <w:rsid w:val="00EF18F6"/>
    <w:rsid w:val="00EF40E8"/>
    <w:rsid w:val="00F01A82"/>
    <w:rsid w:val="00F21FA0"/>
    <w:rsid w:val="00F236DD"/>
    <w:rsid w:val="00F258A1"/>
    <w:rsid w:val="00F34AFC"/>
    <w:rsid w:val="00F3645C"/>
    <w:rsid w:val="00F36CF9"/>
    <w:rsid w:val="00F36F70"/>
    <w:rsid w:val="00F37AF8"/>
    <w:rsid w:val="00F501C4"/>
    <w:rsid w:val="00F51976"/>
    <w:rsid w:val="00F52B9C"/>
    <w:rsid w:val="00F5519F"/>
    <w:rsid w:val="00F559D5"/>
    <w:rsid w:val="00F57387"/>
    <w:rsid w:val="00F60796"/>
    <w:rsid w:val="00F642C3"/>
    <w:rsid w:val="00F72CA5"/>
    <w:rsid w:val="00F80ED1"/>
    <w:rsid w:val="00F87DF9"/>
    <w:rsid w:val="00F938D0"/>
    <w:rsid w:val="00F959B5"/>
    <w:rsid w:val="00F95C3A"/>
    <w:rsid w:val="00F97769"/>
    <w:rsid w:val="00F97887"/>
    <w:rsid w:val="00FA0729"/>
    <w:rsid w:val="00FA0D0B"/>
    <w:rsid w:val="00FA1174"/>
    <w:rsid w:val="00FA20A2"/>
    <w:rsid w:val="00FA40FC"/>
    <w:rsid w:val="00FA480F"/>
    <w:rsid w:val="00FB2B60"/>
    <w:rsid w:val="00FB2F62"/>
    <w:rsid w:val="00FB5568"/>
    <w:rsid w:val="00FB7DFC"/>
    <w:rsid w:val="00FC1772"/>
    <w:rsid w:val="00FC657E"/>
    <w:rsid w:val="00FD0BA1"/>
    <w:rsid w:val="00FD0EE5"/>
    <w:rsid w:val="00FD3A7F"/>
    <w:rsid w:val="00FD4741"/>
    <w:rsid w:val="00FD5E2B"/>
    <w:rsid w:val="00FE300C"/>
    <w:rsid w:val="00FE5D70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E064"/>
  <w15:docId w15:val="{D7EF3D90-EBF5-46CF-B20A-575C476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D79"/>
  </w:style>
  <w:style w:type="paragraph" w:styleId="Pidipagina">
    <w:name w:val="footer"/>
    <w:basedOn w:val="Normale"/>
    <w:link w:val="Pidipagina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D79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3">
    <w:name w:val="CM3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2">
    <w:name w:val="CM2"/>
    <w:basedOn w:val="Normale"/>
    <w:next w:val="Normale"/>
    <w:rsid w:val="00736DE0"/>
    <w:pPr>
      <w:autoSpaceDE w:val="0"/>
      <w:autoSpaceDN w:val="0"/>
      <w:adjustRightInd w:val="0"/>
      <w:spacing w:after="0" w:line="273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F518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D1D8-276C-4425-B873-2482EC22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DIRETTORIALE N°_____ DEL _____________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DIRETTORIALE N°_____ DEL _____________</dc:title>
  <dc:creator>Rombolà</dc:creator>
  <cp:lastModifiedBy>DIATIC</cp:lastModifiedBy>
  <cp:revision>7</cp:revision>
  <cp:lastPrinted>2018-12-19T13:03:00Z</cp:lastPrinted>
  <dcterms:created xsi:type="dcterms:W3CDTF">2020-10-12T19:31:00Z</dcterms:created>
  <dcterms:modified xsi:type="dcterms:W3CDTF">2020-11-11T08:18:00Z</dcterms:modified>
</cp:coreProperties>
</file>