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9EF63" w14:textId="77777777" w:rsidR="003A052B" w:rsidRDefault="003A052B" w:rsidP="003A052B">
      <w:pPr>
        <w:jc w:val="center"/>
        <w:rPr>
          <w:b/>
          <w:sz w:val="44"/>
          <w:szCs w:val="48"/>
        </w:rPr>
      </w:pPr>
    </w:p>
    <w:p w14:paraId="6114C80A" w14:textId="2D9A5F46" w:rsidR="00F87DF9" w:rsidRPr="002271F5" w:rsidRDefault="00F87DF9" w:rsidP="003A052B">
      <w:pPr>
        <w:jc w:val="center"/>
        <w:rPr>
          <w:b/>
          <w:sz w:val="36"/>
          <w:szCs w:val="48"/>
        </w:rPr>
      </w:pPr>
      <w:r w:rsidRPr="002271F5">
        <w:rPr>
          <w:b/>
          <w:sz w:val="36"/>
          <w:szCs w:val="48"/>
        </w:rPr>
        <w:t>RELAZIONE FINALE TIROCINIO</w:t>
      </w:r>
      <w:r w:rsidR="003A052B" w:rsidRPr="002271F5">
        <w:rPr>
          <w:b/>
          <w:sz w:val="36"/>
          <w:szCs w:val="48"/>
        </w:rPr>
        <w:t xml:space="preserve"> </w:t>
      </w:r>
      <w:r w:rsidRPr="002271F5">
        <w:rPr>
          <w:b/>
          <w:sz w:val="36"/>
          <w:szCs w:val="48"/>
        </w:rPr>
        <w:t>DAL TITOLO</w:t>
      </w:r>
    </w:p>
    <w:p w14:paraId="4115D8FB" w14:textId="77777777" w:rsidR="003A052B" w:rsidRDefault="003A052B" w:rsidP="003A052B">
      <w:pPr>
        <w:jc w:val="both"/>
        <w:rPr>
          <w:sz w:val="28"/>
          <w:szCs w:val="48"/>
        </w:rPr>
      </w:pPr>
      <w:r>
        <w:rPr>
          <w:sz w:val="28"/>
          <w:szCs w:val="4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1295F2B2" w14:textId="77777777" w:rsidR="003A052B" w:rsidRDefault="003A052B" w:rsidP="003A052B">
      <w:pPr>
        <w:jc w:val="both"/>
        <w:rPr>
          <w:b/>
        </w:rPr>
      </w:pPr>
    </w:p>
    <w:p w14:paraId="0126CB38" w14:textId="57A70CD6" w:rsidR="00F87DF9" w:rsidRPr="003A052B" w:rsidRDefault="00F87DF9" w:rsidP="003A052B">
      <w:pPr>
        <w:jc w:val="both"/>
        <w:rPr>
          <w:b/>
        </w:rPr>
      </w:pPr>
      <w:r w:rsidRPr="00080381">
        <w:rPr>
          <w:b/>
        </w:rPr>
        <w:t>SVOLTA DA</w:t>
      </w:r>
      <w:r>
        <w:rPr>
          <w:b/>
        </w:rPr>
        <w:t>L/DALLA</w:t>
      </w:r>
      <w:r w:rsidR="003A052B">
        <w:rPr>
          <w:b/>
        </w:rPr>
        <w:t xml:space="preserve"> TIROCINANTE</w:t>
      </w:r>
      <w:bookmarkStart w:id="0" w:name="_GoBack"/>
      <w:bookmarkEnd w:id="0"/>
    </w:p>
    <w:p w14:paraId="484EE535" w14:textId="301D86FD" w:rsidR="00F87DF9" w:rsidRPr="002B0E6F" w:rsidRDefault="00F87DF9" w:rsidP="00F87DF9">
      <w:pPr>
        <w:spacing w:line="480" w:lineRule="auto"/>
        <w:rPr>
          <w:ins w:id="1" w:author="Unknown" w:date="2013-02-15T15:44:00Z"/>
          <w:bCs/>
        </w:rPr>
      </w:pPr>
      <w:ins w:id="2" w:author="Unknown" w:date="2013-02-15T15:44:00Z">
        <w:r w:rsidRPr="002B0E6F">
          <w:rPr>
            <w:bCs/>
          </w:rPr>
          <w:t>Nome</w:t>
        </w:r>
      </w:ins>
      <w:r w:rsidRPr="002B0E6F">
        <w:rPr>
          <w:bCs/>
        </w:rPr>
        <w:t xml:space="preserve"> </w:t>
      </w:r>
      <w:ins w:id="3" w:author="Unknown" w:date="2013-02-15T15:44:00Z">
        <w:r w:rsidRPr="002B0E6F">
          <w:rPr>
            <w:bCs/>
          </w:rPr>
          <w:t>____________</w:t>
        </w:r>
      </w:ins>
      <w:r>
        <w:rPr>
          <w:bCs/>
        </w:rPr>
        <w:t>______</w:t>
      </w:r>
      <w:ins w:id="4" w:author="Unknown" w:date="2013-02-15T15:44:00Z">
        <w:r w:rsidRPr="002B0E6F">
          <w:rPr>
            <w:bCs/>
          </w:rPr>
          <w:t>___</w:t>
        </w:r>
      </w:ins>
      <w:r w:rsidR="003A052B">
        <w:rPr>
          <w:bCs/>
        </w:rPr>
        <w:t>__</w:t>
      </w:r>
      <w:r>
        <w:rPr>
          <w:bCs/>
        </w:rPr>
        <w:t>__</w:t>
      </w:r>
      <w:ins w:id="5" w:author="Unknown" w:date="2013-02-15T15:44:00Z">
        <w:r w:rsidRPr="002B0E6F">
          <w:rPr>
            <w:bCs/>
          </w:rPr>
          <w:t>__</w:t>
        </w:r>
      </w:ins>
      <w:r w:rsidR="003A052B">
        <w:rPr>
          <w:bCs/>
        </w:rPr>
        <w:t>_</w:t>
      </w:r>
      <w:ins w:id="6" w:author="Unknown" w:date="2013-02-15T15:44:00Z">
        <w:r w:rsidRPr="002B0E6F">
          <w:rPr>
            <w:bCs/>
          </w:rPr>
          <w:t>_</w:t>
        </w:r>
      </w:ins>
      <w:r>
        <w:rPr>
          <w:bCs/>
        </w:rPr>
        <w:t>___C</w:t>
      </w:r>
      <w:ins w:id="7" w:author="Unknown" w:date="2013-02-15T15:44:00Z">
        <w:r w:rsidRPr="002B0E6F">
          <w:rPr>
            <w:bCs/>
          </w:rPr>
          <w:t>ognome_________</w:t>
        </w:r>
      </w:ins>
      <w:r w:rsidRPr="002B0E6F">
        <w:rPr>
          <w:bCs/>
        </w:rPr>
        <w:t>_</w:t>
      </w:r>
      <w:r>
        <w:rPr>
          <w:bCs/>
        </w:rPr>
        <w:t>________</w:t>
      </w:r>
      <w:r w:rsidRPr="002B0E6F">
        <w:rPr>
          <w:bCs/>
        </w:rPr>
        <w:t>_</w:t>
      </w:r>
      <w:r w:rsidR="003A052B">
        <w:rPr>
          <w:bCs/>
        </w:rPr>
        <w:t>_____</w:t>
      </w:r>
      <w:r w:rsidRPr="002B0E6F">
        <w:rPr>
          <w:bCs/>
        </w:rPr>
        <w:t>________</w:t>
      </w:r>
      <w:ins w:id="8" w:author="Unknown" w:date="2013-02-15T15:44:00Z">
        <w:r w:rsidRPr="002B0E6F">
          <w:rPr>
            <w:bCs/>
          </w:rPr>
          <w:t>______</w:t>
        </w:r>
      </w:ins>
      <w:r w:rsidRPr="002B0E6F">
        <w:rPr>
          <w:bCs/>
        </w:rPr>
        <w:t>_____</w:t>
      </w:r>
    </w:p>
    <w:p w14:paraId="15BBEF22" w14:textId="64560A44" w:rsidR="00F87DF9" w:rsidRPr="002B0E6F" w:rsidRDefault="00F87DF9" w:rsidP="00F87DF9">
      <w:pPr>
        <w:spacing w:line="480" w:lineRule="auto"/>
        <w:rPr>
          <w:bCs/>
        </w:rPr>
      </w:pPr>
      <w:r w:rsidRPr="002B0E6F">
        <w:rPr>
          <w:bCs/>
        </w:rPr>
        <w:t>Ma</w:t>
      </w:r>
      <w:ins w:id="9" w:author="Unknown" w:date="2013-02-15T15:44:00Z">
        <w:r w:rsidRPr="002B0E6F">
          <w:rPr>
            <w:bCs/>
          </w:rPr>
          <w:t>tricol</w:t>
        </w:r>
      </w:ins>
      <w:r w:rsidR="003A052B">
        <w:rPr>
          <w:bCs/>
        </w:rPr>
        <w:t>a_____</w:t>
      </w:r>
      <w:ins w:id="10" w:author="Unknown" w:date="2013-02-15T15:44:00Z">
        <w:r w:rsidRPr="002B0E6F">
          <w:rPr>
            <w:bCs/>
          </w:rPr>
          <w:t>_________________</w:t>
        </w:r>
      </w:ins>
      <w:r w:rsidR="003A052B">
        <w:rPr>
          <w:bCs/>
        </w:rPr>
        <w:t>_____</w:t>
      </w:r>
      <w:proofErr w:type="gramStart"/>
      <w:r w:rsidR="003A052B">
        <w:rPr>
          <w:bCs/>
        </w:rPr>
        <w:t xml:space="preserve">_  </w:t>
      </w:r>
      <w:r w:rsidRPr="002B0E6F">
        <w:rPr>
          <w:bCs/>
        </w:rPr>
        <w:t>E-mail</w:t>
      </w:r>
      <w:proofErr w:type="gramEnd"/>
      <w:r w:rsidRPr="002B0E6F">
        <w:rPr>
          <w:bCs/>
        </w:rPr>
        <w:t xml:space="preserve"> </w:t>
      </w:r>
      <w:r w:rsidR="003A052B">
        <w:rPr>
          <w:bCs/>
        </w:rPr>
        <w:t>_____</w:t>
      </w:r>
      <w:r w:rsidRPr="002B0E6F">
        <w:rPr>
          <w:bCs/>
        </w:rPr>
        <w:t>___________________________</w:t>
      </w:r>
      <w:ins w:id="11" w:author="Unknown" w:date="2013-02-15T15:44:00Z">
        <w:r w:rsidRPr="002B0E6F">
          <w:rPr>
            <w:bCs/>
          </w:rPr>
          <w:t>__________</w:t>
        </w:r>
      </w:ins>
      <w:r w:rsidRPr="002B0E6F">
        <w:rPr>
          <w:bCs/>
        </w:rPr>
        <w:t>_</w:t>
      </w:r>
      <w:ins w:id="12" w:author="Unknown" w:date="2013-02-15T15:44:00Z">
        <w:r w:rsidRPr="002B0E6F">
          <w:rPr>
            <w:bCs/>
          </w:rPr>
          <w:t>___</w:t>
        </w:r>
      </w:ins>
    </w:p>
    <w:p w14:paraId="65D1B83A" w14:textId="77777777" w:rsidR="00F87DF9" w:rsidRPr="002B0E6F" w:rsidRDefault="00F87DF9" w:rsidP="00F87DF9">
      <w:pPr>
        <w:rPr>
          <w:ins w:id="13" w:author="Unknown" w:date="2013-02-15T15:44:00Z"/>
          <w:bCs/>
        </w:rPr>
      </w:pPr>
      <w:ins w:id="14" w:author="Unknown" w:date="2013-02-15T15:44:00Z">
        <w:r w:rsidRPr="002B0E6F">
          <w:rPr>
            <w:bCs/>
          </w:rPr>
          <w:t>Corso di Studio in</w:t>
        </w:r>
        <w:r w:rsidRPr="002B0E6F">
          <w:rPr>
            <w:bCs/>
          </w:rPr>
          <w:tab/>
        </w:r>
        <w:r w:rsidRPr="002B0E6F">
          <w:rPr>
            <w:bCs/>
          </w:rPr>
          <w:tab/>
        </w:r>
      </w:ins>
    </w:p>
    <w:p w14:paraId="399570D9" w14:textId="77777777" w:rsidR="00F87DF9" w:rsidRPr="002B0E6F" w:rsidRDefault="00F87DF9" w:rsidP="00F87DF9">
      <w:pPr>
        <w:numPr>
          <w:ilvl w:val="0"/>
          <w:numId w:val="20"/>
        </w:numPr>
        <w:spacing w:after="0" w:line="240" w:lineRule="auto"/>
        <w:rPr>
          <w:ins w:id="15" w:author="Unknown" w:date="2013-02-15T15:44:00Z"/>
          <w:bCs/>
        </w:rPr>
      </w:pPr>
      <w:ins w:id="16" w:author="Unknown" w:date="2013-02-15T15:44:00Z">
        <w:r w:rsidRPr="002B0E6F">
          <w:rPr>
            <w:bCs/>
          </w:rPr>
          <w:t xml:space="preserve">Ingegneria per l’Ambiente e il territorio </w:t>
        </w:r>
      </w:ins>
    </w:p>
    <w:p w14:paraId="3516FE43" w14:textId="77777777" w:rsidR="00F87DF9" w:rsidRPr="002B0E6F" w:rsidRDefault="00F87DF9" w:rsidP="00F87DF9">
      <w:pPr>
        <w:numPr>
          <w:ilvl w:val="0"/>
          <w:numId w:val="20"/>
        </w:numPr>
        <w:spacing w:before="100" w:beforeAutospacing="1" w:after="100" w:afterAutospacing="1" w:line="480" w:lineRule="auto"/>
        <w:ind w:hanging="357"/>
        <w:rPr>
          <w:bCs/>
        </w:rPr>
      </w:pPr>
      <w:ins w:id="17" w:author="Unknown" w:date="2013-02-15T15:44:00Z">
        <w:r w:rsidRPr="002B0E6F">
          <w:rPr>
            <w:bCs/>
          </w:rPr>
          <w:t>Ingegneria Chimica</w:t>
        </w:r>
      </w:ins>
    </w:p>
    <w:p w14:paraId="4E252A7A" w14:textId="77777777" w:rsidR="00F87DF9" w:rsidRPr="002B0E6F" w:rsidRDefault="00F87DF9" w:rsidP="00F87DF9">
      <w:pPr>
        <w:numPr>
          <w:ilvl w:val="0"/>
          <w:numId w:val="20"/>
        </w:numPr>
        <w:spacing w:before="100" w:beforeAutospacing="1" w:after="100" w:afterAutospacing="1" w:line="240" w:lineRule="auto"/>
        <w:ind w:left="3544" w:hanging="357"/>
        <w:rPr>
          <w:ins w:id="18" w:author="Unknown" w:date="2013-02-15T15:44:00Z"/>
          <w:bCs/>
        </w:rPr>
      </w:pPr>
      <w:ins w:id="19" w:author="Unknown" w:date="2013-02-15T15:44:00Z">
        <w:r w:rsidRPr="002B0E6F">
          <w:rPr>
            <w:bCs/>
          </w:rPr>
          <w:t xml:space="preserve">Laurea Triennale </w:t>
        </w:r>
      </w:ins>
      <w:r w:rsidRPr="002B0E6F">
        <w:rPr>
          <w:bCs/>
        </w:rPr>
        <w:t xml:space="preserve">/ Magistrale </w:t>
      </w:r>
      <w:ins w:id="20" w:author="Unknown" w:date="2013-02-15T15:44:00Z">
        <w:r w:rsidRPr="002B0E6F">
          <w:rPr>
            <w:bCs/>
          </w:rPr>
          <w:t>D.M. 509</w:t>
        </w:r>
      </w:ins>
    </w:p>
    <w:p w14:paraId="02DB77DF" w14:textId="77777777" w:rsidR="00F87DF9" w:rsidRPr="002B0E6F" w:rsidRDefault="00F87DF9" w:rsidP="00F87DF9">
      <w:pPr>
        <w:numPr>
          <w:ilvl w:val="0"/>
          <w:numId w:val="20"/>
        </w:numPr>
        <w:spacing w:after="0" w:line="240" w:lineRule="auto"/>
        <w:ind w:left="3544"/>
        <w:rPr>
          <w:ins w:id="21" w:author="Unknown" w:date="2013-02-15T15:44:00Z"/>
          <w:bCs/>
        </w:rPr>
      </w:pPr>
      <w:ins w:id="22" w:author="Unknown" w:date="2013-02-15T15:44:00Z">
        <w:r w:rsidRPr="002B0E6F">
          <w:rPr>
            <w:bCs/>
          </w:rPr>
          <w:t xml:space="preserve">Laurea Triennale </w:t>
        </w:r>
      </w:ins>
      <w:r w:rsidRPr="002B0E6F">
        <w:rPr>
          <w:bCs/>
        </w:rPr>
        <w:t xml:space="preserve">/ Magistrale </w:t>
      </w:r>
      <w:ins w:id="23" w:author="Unknown" w:date="2013-02-15T15:44:00Z">
        <w:r w:rsidRPr="002B0E6F">
          <w:rPr>
            <w:bCs/>
          </w:rPr>
          <w:t>D.M. 270</w:t>
        </w:r>
      </w:ins>
    </w:p>
    <w:p w14:paraId="5EF63F4F" w14:textId="5A042636" w:rsidR="00F87DF9" w:rsidRDefault="00F87DF9" w:rsidP="00F87DF9"/>
    <w:p w14:paraId="27E7B4BC" w14:textId="0BD77EBB" w:rsidR="00F87DF9" w:rsidRDefault="00F87DF9" w:rsidP="00F87DF9">
      <w:r>
        <w:t>Periodo di svolgimento________________________________________________</w:t>
      </w:r>
      <w:r w:rsidR="003A052B">
        <w:t>________</w:t>
      </w:r>
      <w:r>
        <w:t>______________</w:t>
      </w:r>
    </w:p>
    <w:p w14:paraId="50C3B71F" w14:textId="1326D31A" w:rsidR="00F87DF9" w:rsidRDefault="00F87DF9" w:rsidP="00F87DF9">
      <w:r>
        <w:t>Sede del Tirocinio ____________________________________________________</w:t>
      </w:r>
      <w:r w:rsidR="003A052B">
        <w:t>_________</w:t>
      </w:r>
      <w:r>
        <w:t>_____________</w:t>
      </w:r>
    </w:p>
    <w:p w14:paraId="54EB1538" w14:textId="1C6247EB" w:rsidR="00F87DF9" w:rsidRDefault="00F87DF9" w:rsidP="00F87DF9">
      <w:r>
        <w:t>Tutor Accademico ______________________________________________________________</w:t>
      </w:r>
      <w:r w:rsidR="003A052B">
        <w:t>________</w:t>
      </w:r>
      <w:r>
        <w:t>___</w:t>
      </w:r>
    </w:p>
    <w:p w14:paraId="6126DFC2" w14:textId="43391BF2" w:rsidR="00F87DF9" w:rsidRDefault="003A052B" w:rsidP="00F87DF9">
      <w:r>
        <w:t xml:space="preserve">Tutor Aziendale (se trattasi di tirocinio </w:t>
      </w:r>
      <w:proofErr w:type="gramStart"/>
      <w:r>
        <w:t>esterno)_</w:t>
      </w:r>
      <w:proofErr w:type="gramEnd"/>
      <w:r>
        <w:t>__________</w:t>
      </w:r>
      <w:r w:rsidR="00F87DF9">
        <w:t>_______________________________________</w:t>
      </w:r>
    </w:p>
    <w:p w14:paraId="0F136D21" w14:textId="77777777" w:rsidR="00F87DF9" w:rsidRDefault="00F87DF9" w:rsidP="00F87DF9"/>
    <w:p w14:paraId="774E3791" w14:textId="77777777" w:rsidR="00F87DF9" w:rsidRDefault="00F87DF9" w:rsidP="00F87DF9">
      <w:pPr>
        <w:ind w:left="6372" w:firstLine="708"/>
      </w:pPr>
    </w:p>
    <w:p w14:paraId="0EB6B8CE" w14:textId="77777777" w:rsidR="00F87DF9" w:rsidRDefault="00F87DF9" w:rsidP="00F87DF9">
      <w:pPr>
        <w:ind w:left="6096" w:firstLine="708"/>
      </w:pPr>
      <w:r>
        <w:t>Firma Tirocinante</w:t>
      </w:r>
    </w:p>
    <w:p w14:paraId="2C2F5903" w14:textId="50A521F7" w:rsidR="00F87DF9" w:rsidRDefault="00F87DF9" w:rsidP="00F87DF9">
      <w:pPr>
        <w:ind w:left="5387" w:firstLine="708"/>
      </w:pPr>
      <w:r>
        <w:t>_____________</w:t>
      </w:r>
      <w:r w:rsidR="003A052B">
        <w:t>_________</w:t>
      </w:r>
      <w:r>
        <w:t>___________</w:t>
      </w:r>
    </w:p>
    <w:p w14:paraId="7B87D2CB" w14:textId="77777777" w:rsidR="003A052B" w:rsidRDefault="003A052B" w:rsidP="00F87DF9">
      <w:pPr>
        <w:ind w:left="5387" w:firstLine="708"/>
      </w:pPr>
    </w:p>
    <w:p w14:paraId="2F769CAF" w14:textId="742CC061" w:rsidR="00F87DF9" w:rsidRDefault="00F87DF9" w:rsidP="00F87DF9"/>
    <w:p w14:paraId="73DD373B" w14:textId="3B5C3DC3" w:rsidR="003A052B" w:rsidRDefault="003A052B" w:rsidP="00F87DF9"/>
    <w:p w14:paraId="5CBA469E" w14:textId="0BE4B980" w:rsidR="003A052B" w:rsidRDefault="003A052B" w:rsidP="00F87DF9"/>
    <w:p w14:paraId="60AD25CF" w14:textId="77777777" w:rsidR="003A052B" w:rsidRDefault="003A052B" w:rsidP="00F87DF9"/>
    <w:p w14:paraId="7465C22F" w14:textId="77777777" w:rsidR="00F87DF9" w:rsidRPr="00B54964" w:rsidRDefault="00F87DF9" w:rsidP="00F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1. Obiettivo </w:t>
      </w:r>
      <w:proofErr w:type="gramStart"/>
      <w:r>
        <w:rPr>
          <w:rFonts w:ascii="Arial" w:hAnsi="Arial" w:cs="Arial"/>
          <w:b/>
          <w:i/>
          <w:sz w:val="28"/>
          <w:szCs w:val="28"/>
        </w:rPr>
        <w:t xml:space="preserve">del </w:t>
      </w:r>
      <w:r w:rsidRPr="00B54964">
        <w:rPr>
          <w:rFonts w:ascii="Arial" w:hAnsi="Arial" w:cs="Arial"/>
          <w:b/>
          <w:i/>
          <w:sz w:val="28"/>
          <w:szCs w:val="28"/>
        </w:rPr>
        <w:t xml:space="preserve"> tirocinio</w:t>
      </w:r>
      <w:proofErr w:type="gramEnd"/>
    </w:p>
    <w:p w14:paraId="7ED77264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  <w:r w:rsidRPr="003A052B">
        <w:rPr>
          <w:rFonts w:ascii="Arial" w:hAnsi="Arial" w:cs="Arial"/>
          <w:sz w:val="20"/>
          <w:szCs w:val="20"/>
        </w:rPr>
        <w:t>(</w:t>
      </w:r>
      <w:proofErr w:type="spellStart"/>
      <w:r w:rsidRPr="003A052B">
        <w:rPr>
          <w:rFonts w:ascii="Arial" w:hAnsi="Arial" w:cs="Arial"/>
          <w:sz w:val="20"/>
          <w:szCs w:val="20"/>
        </w:rPr>
        <w:t>max</w:t>
      </w:r>
      <w:proofErr w:type="spellEnd"/>
      <w:r w:rsidRPr="003A052B">
        <w:rPr>
          <w:rFonts w:ascii="Arial" w:hAnsi="Arial" w:cs="Arial"/>
          <w:sz w:val="20"/>
          <w:szCs w:val="20"/>
        </w:rPr>
        <w:t xml:space="preserve"> 1/2 pagina, </w:t>
      </w:r>
      <w:proofErr w:type="spellStart"/>
      <w:r w:rsidRPr="003A052B">
        <w:rPr>
          <w:rFonts w:ascii="Arial" w:hAnsi="Arial" w:cs="Arial"/>
          <w:sz w:val="20"/>
          <w:szCs w:val="20"/>
        </w:rPr>
        <w:t>Arial</w:t>
      </w:r>
      <w:proofErr w:type="spellEnd"/>
      <w:r w:rsidRPr="003A052B">
        <w:rPr>
          <w:rFonts w:ascii="Arial" w:hAnsi="Arial" w:cs="Arial"/>
          <w:sz w:val="20"/>
          <w:szCs w:val="20"/>
        </w:rPr>
        <w:t xml:space="preserve"> 10, interlinea singola)</w:t>
      </w:r>
    </w:p>
    <w:p w14:paraId="2A4C6722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501D401E" w14:textId="77777777" w:rsidR="00F87DF9" w:rsidRDefault="00F87DF9" w:rsidP="00F87DF9"/>
    <w:p w14:paraId="0D31A4A8" w14:textId="77777777" w:rsidR="00F87DF9" w:rsidRDefault="00F87DF9" w:rsidP="00F87DF9"/>
    <w:p w14:paraId="448667C5" w14:textId="77777777" w:rsidR="00F87DF9" w:rsidRPr="005B49C8" w:rsidRDefault="00F87DF9" w:rsidP="00F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2. </w:t>
      </w:r>
      <w:r w:rsidRPr="005B49C8">
        <w:rPr>
          <w:rFonts w:ascii="Arial" w:hAnsi="Arial" w:cs="Arial"/>
          <w:b/>
          <w:i/>
          <w:sz w:val="28"/>
          <w:szCs w:val="28"/>
        </w:rPr>
        <w:t>Breve descrizione del soggetto ospitante</w:t>
      </w:r>
    </w:p>
    <w:p w14:paraId="7347C6E2" w14:textId="77777777" w:rsidR="00F87DF9" w:rsidRPr="005B49C8" w:rsidRDefault="00F87DF9" w:rsidP="00F87DF9">
      <w:pPr>
        <w:rPr>
          <w:rFonts w:ascii="Arial" w:hAnsi="Arial" w:cs="Arial"/>
          <w:sz w:val="20"/>
          <w:szCs w:val="20"/>
        </w:rPr>
      </w:pPr>
      <w:r w:rsidRPr="003A052B">
        <w:rPr>
          <w:rFonts w:ascii="Arial" w:hAnsi="Arial" w:cs="Arial"/>
          <w:sz w:val="20"/>
          <w:szCs w:val="20"/>
        </w:rPr>
        <w:t>(</w:t>
      </w:r>
      <w:proofErr w:type="spellStart"/>
      <w:r w:rsidRPr="003A052B">
        <w:rPr>
          <w:rFonts w:ascii="Arial" w:hAnsi="Arial" w:cs="Arial"/>
          <w:sz w:val="20"/>
          <w:szCs w:val="20"/>
        </w:rPr>
        <w:t>max</w:t>
      </w:r>
      <w:proofErr w:type="spellEnd"/>
      <w:r w:rsidRPr="003A052B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3A052B">
        <w:rPr>
          <w:rFonts w:ascii="Arial" w:hAnsi="Arial" w:cs="Arial"/>
          <w:sz w:val="20"/>
          <w:szCs w:val="20"/>
        </w:rPr>
        <w:t>Arial</w:t>
      </w:r>
      <w:proofErr w:type="spellEnd"/>
      <w:r w:rsidRPr="003A052B">
        <w:rPr>
          <w:rFonts w:ascii="Arial" w:hAnsi="Arial" w:cs="Arial"/>
          <w:sz w:val="20"/>
          <w:szCs w:val="20"/>
        </w:rPr>
        <w:t xml:space="preserve"> 10, interlinea singola)</w:t>
      </w:r>
    </w:p>
    <w:p w14:paraId="23A5AF89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264BCFBF" w14:textId="77777777" w:rsidR="00F87DF9" w:rsidRPr="007606C3" w:rsidRDefault="00F87DF9" w:rsidP="00F87D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tirocinio esterno d</w:t>
      </w:r>
      <w:r w:rsidRPr="007606C3">
        <w:rPr>
          <w:rFonts w:ascii="Arial" w:hAnsi="Arial" w:cs="Arial"/>
          <w:sz w:val="20"/>
          <w:szCs w:val="20"/>
        </w:rPr>
        <w:t xml:space="preserve">escrivere brevemente </w:t>
      </w:r>
    </w:p>
    <w:p w14:paraId="456D95F9" w14:textId="77777777" w:rsidR="00F87DF9" w:rsidRPr="007606C3" w:rsidRDefault="00F87DF9" w:rsidP="00F87DF9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06C3">
        <w:rPr>
          <w:rFonts w:ascii="Arial" w:hAnsi="Arial" w:cs="Arial"/>
          <w:sz w:val="20"/>
          <w:szCs w:val="20"/>
        </w:rPr>
        <w:t xml:space="preserve">principali attività svolte, </w:t>
      </w:r>
    </w:p>
    <w:p w14:paraId="181F4528" w14:textId="77777777" w:rsidR="00F87DF9" w:rsidRPr="007606C3" w:rsidRDefault="00F87DF9" w:rsidP="00F87DF9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06C3">
        <w:rPr>
          <w:rFonts w:ascii="Arial" w:hAnsi="Arial" w:cs="Arial"/>
          <w:sz w:val="20"/>
          <w:szCs w:val="20"/>
        </w:rPr>
        <w:t xml:space="preserve">settori e mercati serviti, </w:t>
      </w:r>
    </w:p>
    <w:p w14:paraId="02ACBEE4" w14:textId="77777777" w:rsidR="00F87DF9" w:rsidRPr="007606C3" w:rsidRDefault="00F87DF9" w:rsidP="00F87DF9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606C3">
        <w:rPr>
          <w:rFonts w:ascii="Arial" w:hAnsi="Arial" w:cs="Arial"/>
          <w:sz w:val="20"/>
          <w:szCs w:val="20"/>
        </w:rPr>
        <w:t>principali dimensioni aziendali (fatturato, numero dipendenti…)</w:t>
      </w:r>
    </w:p>
    <w:p w14:paraId="3823DC83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52CF6376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7927767D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79F98454" w14:textId="77777777" w:rsidR="00F87DF9" w:rsidRPr="00B54964" w:rsidRDefault="00F87DF9" w:rsidP="00F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3. </w:t>
      </w:r>
      <w:r w:rsidRPr="00B54964">
        <w:rPr>
          <w:rFonts w:ascii="Arial" w:hAnsi="Arial" w:cs="Arial"/>
          <w:b/>
          <w:i/>
          <w:sz w:val="28"/>
          <w:szCs w:val="28"/>
        </w:rPr>
        <w:t>Principali attività svolte durante il tirocinio</w:t>
      </w:r>
    </w:p>
    <w:p w14:paraId="74569282" w14:textId="77777777" w:rsidR="00F87DF9" w:rsidRPr="005B49C8" w:rsidRDefault="00F87DF9" w:rsidP="00F87DF9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14:paraId="383F7924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761733EA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732F900A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02B5CF8A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13E79702" w14:textId="77777777" w:rsidR="00F87DF9" w:rsidRPr="00B54964" w:rsidRDefault="00F87DF9" w:rsidP="00F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4. </w:t>
      </w:r>
      <w:r w:rsidRPr="00B54964">
        <w:rPr>
          <w:rFonts w:ascii="Arial" w:hAnsi="Arial" w:cs="Arial"/>
          <w:b/>
          <w:i/>
          <w:sz w:val="28"/>
          <w:szCs w:val="28"/>
        </w:rPr>
        <w:t>Attrezzature hardware / software utilizzati</w:t>
      </w:r>
    </w:p>
    <w:p w14:paraId="3698F235" w14:textId="77777777" w:rsidR="00F87DF9" w:rsidRPr="005B49C8" w:rsidRDefault="00F87DF9" w:rsidP="00F87DF9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14:paraId="2490BADD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5F5D816E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213B4E4D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7B37A4AE" w14:textId="1D850002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125E0779" w14:textId="5CF96D41" w:rsidR="003A052B" w:rsidRDefault="003A052B" w:rsidP="00F87DF9">
      <w:pPr>
        <w:rPr>
          <w:rFonts w:ascii="Arial" w:hAnsi="Arial" w:cs="Arial"/>
          <w:sz w:val="20"/>
          <w:szCs w:val="20"/>
        </w:rPr>
      </w:pPr>
    </w:p>
    <w:p w14:paraId="67E1358C" w14:textId="7EBAA524" w:rsidR="003A052B" w:rsidRDefault="003A052B" w:rsidP="00F87DF9">
      <w:pPr>
        <w:rPr>
          <w:rFonts w:ascii="Arial" w:hAnsi="Arial" w:cs="Arial"/>
          <w:sz w:val="20"/>
          <w:szCs w:val="20"/>
        </w:rPr>
      </w:pPr>
    </w:p>
    <w:p w14:paraId="595E651D" w14:textId="77777777" w:rsidR="003A052B" w:rsidRDefault="003A052B" w:rsidP="00F87DF9">
      <w:pPr>
        <w:rPr>
          <w:rFonts w:ascii="Arial" w:hAnsi="Arial" w:cs="Arial"/>
          <w:sz w:val="20"/>
          <w:szCs w:val="20"/>
        </w:rPr>
      </w:pPr>
    </w:p>
    <w:p w14:paraId="20B596B5" w14:textId="77777777" w:rsidR="00F87DF9" w:rsidRPr="00B54964" w:rsidRDefault="00F87DF9" w:rsidP="00F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5. </w:t>
      </w:r>
      <w:r w:rsidRPr="00B54964">
        <w:rPr>
          <w:rFonts w:ascii="Arial" w:hAnsi="Arial" w:cs="Arial"/>
          <w:b/>
          <w:i/>
          <w:sz w:val="28"/>
          <w:szCs w:val="28"/>
        </w:rPr>
        <w:t>Metodologie applicate</w:t>
      </w:r>
    </w:p>
    <w:p w14:paraId="71635C04" w14:textId="77777777" w:rsidR="00F87DF9" w:rsidRPr="005B49C8" w:rsidRDefault="00F87DF9" w:rsidP="00F87DF9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14:paraId="0BCE037C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7968739A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3727C6B1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0BFE55F0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37337F4D" w14:textId="77777777" w:rsidR="00F87DF9" w:rsidRPr="00B54964" w:rsidRDefault="00F87DF9" w:rsidP="00F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6. </w:t>
      </w:r>
      <w:r w:rsidRPr="00B54964">
        <w:rPr>
          <w:rFonts w:ascii="Arial" w:hAnsi="Arial" w:cs="Arial"/>
          <w:b/>
          <w:i/>
          <w:sz w:val="28"/>
          <w:szCs w:val="28"/>
        </w:rPr>
        <w:t>Principali risultati raggiunti</w:t>
      </w:r>
    </w:p>
    <w:p w14:paraId="4DA77FC5" w14:textId="77777777" w:rsidR="00F87DF9" w:rsidRPr="005B49C8" w:rsidRDefault="00F87DF9" w:rsidP="00F87DF9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14:paraId="2DDD7764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243A1477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632FEA9A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4047F9D3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2447F25D" w14:textId="77777777" w:rsidR="00F87DF9" w:rsidRPr="00B54964" w:rsidRDefault="00F87DF9" w:rsidP="00F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7. </w:t>
      </w:r>
      <w:r w:rsidRPr="00B54964">
        <w:rPr>
          <w:rFonts w:ascii="Arial" w:hAnsi="Arial" w:cs="Arial"/>
          <w:b/>
          <w:i/>
          <w:sz w:val="28"/>
          <w:szCs w:val="28"/>
        </w:rPr>
        <w:t>Principali competenze maturate</w:t>
      </w:r>
    </w:p>
    <w:p w14:paraId="7729A409" w14:textId="77777777" w:rsidR="00F87DF9" w:rsidRPr="005B49C8" w:rsidRDefault="00F87DF9" w:rsidP="00F87DF9">
      <w:pPr>
        <w:rPr>
          <w:rFonts w:ascii="Arial" w:hAnsi="Arial" w:cs="Arial"/>
          <w:sz w:val="20"/>
          <w:szCs w:val="20"/>
        </w:rPr>
      </w:pPr>
      <w:r w:rsidRPr="005B49C8">
        <w:rPr>
          <w:rFonts w:ascii="Arial" w:hAnsi="Arial" w:cs="Arial"/>
          <w:sz w:val="20"/>
          <w:szCs w:val="20"/>
        </w:rPr>
        <w:t>(</w:t>
      </w:r>
      <w:proofErr w:type="spellStart"/>
      <w:r w:rsidRPr="005B49C8">
        <w:rPr>
          <w:rFonts w:ascii="Arial" w:hAnsi="Arial" w:cs="Arial"/>
          <w:sz w:val="20"/>
          <w:szCs w:val="20"/>
        </w:rPr>
        <w:t>max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 pagina, </w:t>
      </w:r>
      <w:proofErr w:type="spellStart"/>
      <w:r w:rsidRPr="005B49C8">
        <w:rPr>
          <w:rFonts w:ascii="Arial" w:hAnsi="Arial" w:cs="Arial"/>
          <w:sz w:val="20"/>
          <w:szCs w:val="20"/>
        </w:rPr>
        <w:t>Arial</w:t>
      </w:r>
      <w:proofErr w:type="spellEnd"/>
      <w:r w:rsidRPr="005B49C8">
        <w:rPr>
          <w:rFonts w:ascii="Arial" w:hAnsi="Arial" w:cs="Arial"/>
          <w:sz w:val="20"/>
          <w:szCs w:val="20"/>
        </w:rPr>
        <w:t xml:space="preserve"> 10, interlinea singola)</w:t>
      </w:r>
    </w:p>
    <w:p w14:paraId="1386EDB3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3A59AC64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1D37534B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6E832B5A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392303FF" w14:textId="77777777" w:rsidR="00F87DF9" w:rsidRPr="00B54964" w:rsidRDefault="00F87DF9" w:rsidP="00F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8. Indice degli eventuali allegati (tabelle, </w:t>
      </w:r>
      <w:proofErr w:type="gramStart"/>
      <w:r>
        <w:rPr>
          <w:rFonts w:ascii="Arial" w:hAnsi="Arial" w:cs="Arial"/>
          <w:b/>
          <w:i/>
          <w:sz w:val="28"/>
          <w:szCs w:val="28"/>
        </w:rPr>
        <w:t>figure,…</w:t>
      </w:r>
      <w:proofErr w:type="gramEnd"/>
      <w:r>
        <w:rPr>
          <w:rFonts w:ascii="Arial" w:hAnsi="Arial" w:cs="Arial"/>
          <w:b/>
          <w:i/>
          <w:sz w:val="28"/>
          <w:szCs w:val="28"/>
        </w:rPr>
        <w:t>)</w:t>
      </w:r>
    </w:p>
    <w:p w14:paraId="0F5D217C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02DA4F58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0C22866A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238B40C4" w14:textId="77777777" w:rsidR="00F87DF9" w:rsidRPr="0087684D" w:rsidRDefault="00F87DF9" w:rsidP="00F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9. Allegati</w:t>
      </w:r>
    </w:p>
    <w:p w14:paraId="304068C6" w14:textId="510A56D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14B24888" w14:textId="4394D5B3" w:rsidR="003A052B" w:rsidRDefault="003A052B" w:rsidP="00F87DF9">
      <w:pPr>
        <w:rPr>
          <w:rFonts w:ascii="Arial" w:hAnsi="Arial" w:cs="Arial"/>
          <w:sz w:val="20"/>
          <w:szCs w:val="20"/>
        </w:rPr>
      </w:pPr>
    </w:p>
    <w:p w14:paraId="3FD6FCB5" w14:textId="77777777" w:rsidR="003A052B" w:rsidRDefault="003A052B" w:rsidP="00F87DF9">
      <w:pPr>
        <w:rPr>
          <w:rFonts w:ascii="Arial" w:hAnsi="Arial" w:cs="Arial"/>
          <w:sz w:val="20"/>
          <w:szCs w:val="20"/>
        </w:rPr>
      </w:pPr>
    </w:p>
    <w:p w14:paraId="32004CC2" w14:textId="77777777" w:rsidR="00F87DF9" w:rsidRDefault="00F87DF9" w:rsidP="00F87DF9">
      <w:pPr>
        <w:rPr>
          <w:rFonts w:ascii="Arial" w:hAnsi="Arial" w:cs="Arial"/>
          <w:sz w:val="20"/>
          <w:szCs w:val="20"/>
        </w:rPr>
      </w:pPr>
    </w:p>
    <w:p w14:paraId="508D81FC" w14:textId="77777777" w:rsidR="00F87DF9" w:rsidRPr="005C0554" w:rsidRDefault="00F87DF9" w:rsidP="00F87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8"/>
          <w:szCs w:val="28"/>
        </w:rPr>
        <w:t xml:space="preserve">10. Questionario Rivolto ai Tirocinanti </w:t>
      </w:r>
      <w:r w:rsidRPr="005C0554">
        <w:rPr>
          <w:rFonts w:ascii="Arial" w:hAnsi="Arial" w:cs="Arial"/>
          <w:b/>
          <w:i/>
          <w:sz w:val="20"/>
          <w:szCs w:val="20"/>
        </w:rPr>
        <w:t>(</w:t>
      </w:r>
      <w:r w:rsidRPr="005C0554">
        <w:rPr>
          <w:i/>
          <w:sz w:val="20"/>
          <w:szCs w:val="20"/>
        </w:rPr>
        <w:t>I quesiti si riferiscono al tirocinio appena concluso</w:t>
      </w:r>
      <w:r>
        <w:rPr>
          <w:i/>
          <w:sz w:val="20"/>
          <w:szCs w:val="20"/>
        </w:rPr>
        <w:t>)</w:t>
      </w:r>
    </w:p>
    <w:p w14:paraId="4B81441D" w14:textId="13D72952" w:rsidR="00F87DF9" w:rsidRDefault="00F87DF9" w:rsidP="009512CF">
      <w:pPr>
        <w:rPr>
          <w:i/>
        </w:rPr>
      </w:pPr>
    </w:p>
    <w:tbl>
      <w:tblPr>
        <w:tblW w:w="9772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"/>
        <w:gridCol w:w="1095"/>
        <w:gridCol w:w="1839"/>
        <w:gridCol w:w="1594"/>
        <w:gridCol w:w="1493"/>
        <w:gridCol w:w="846"/>
        <w:gridCol w:w="480"/>
        <w:gridCol w:w="91"/>
        <w:gridCol w:w="425"/>
        <w:gridCol w:w="426"/>
        <w:gridCol w:w="425"/>
        <w:gridCol w:w="567"/>
      </w:tblGrid>
      <w:tr w:rsidR="009512CF" w14:paraId="43B8890E" w14:textId="77777777" w:rsidTr="009512CF">
        <w:trPr>
          <w:trHeight w:hRule="exact" w:val="1498"/>
          <w:jc w:val="center"/>
        </w:trPr>
        <w:tc>
          <w:tcPr>
            <w:tcW w:w="7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E447" w14:textId="4E1EAC90" w:rsidR="00F87DF9" w:rsidRDefault="00F87DF9" w:rsidP="009512CF">
            <w:pPr>
              <w:spacing w:after="0"/>
              <w:rPr>
                <w:rFonts w:ascii="Palatino Linotype" w:hAnsi="Palatino Linotype"/>
              </w:rPr>
            </w:pPr>
            <w:r>
              <w:t xml:space="preserve">   Corso di </w:t>
            </w:r>
            <w:proofErr w:type="gramStart"/>
            <w:r>
              <w:t>Laurea:_</w:t>
            </w:r>
            <w:proofErr w:type="gramEnd"/>
            <w:r>
              <w:t>____________</w:t>
            </w:r>
            <w:r w:rsidR="009512CF">
              <w:t>_____</w:t>
            </w:r>
            <w:r>
              <w:t>__________________________________</w:t>
            </w:r>
          </w:p>
          <w:p w14:paraId="7128462A" w14:textId="77777777" w:rsidR="00F87DF9" w:rsidRDefault="00F87DF9" w:rsidP="009512CF">
            <w:pPr>
              <w:spacing w:after="0"/>
              <w:rPr>
                <w:rFonts w:ascii="Cambria" w:eastAsia="Cambria" w:hAnsi="Cambria"/>
              </w:rPr>
            </w:pPr>
            <w:r>
              <w:t xml:space="preserve">  </w:t>
            </w:r>
          </w:p>
          <w:p w14:paraId="3118B950" w14:textId="74B99862" w:rsidR="00F87DF9" w:rsidRDefault="00F87DF9" w:rsidP="009512CF">
            <w:pPr>
              <w:spacing w:after="0"/>
            </w:pPr>
            <w:r>
              <w:t xml:space="preserve"> Sede del </w:t>
            </w:r>
            <w:proofErr w:type="gramStart"/>
            <w:r>
              <w:t>Tirocinio:_</w:t>
            </w:r>
            <w:proofErr w:type="gramEnd"/>
            <w:r>
              <w:t>_________________________________________</w:t>
            </w:r>
            <w:r w:rsidR="009512CF">
              <w:t>______</w:t>
            </w:r>
            <w:r>
              <w:t>___</w:t>
            </w:r>
          </w:p>
          <w:p w14:paraId="1C89F5E0" w14:textId="77777777" w:rsidR="00F87DF9" w:rsidRDefault="00F87DF9" w:rsidP="009512CF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(Indicare nome e luogo della sede)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AA549C" w14:textId="77777777" w:rsidR="00F87DF9" w:rsidRDefault="00F87DF9" w:rsidP="009512CF">
            <w:pPr>
              <w:spacing w:before="9" w:after="0" w:line="140" w:lineRule="exact"/>
              <w:rPr>
                <w:rFonts w:ascii="Palatino Linotype" w:hAnsi="Palatino Linotype"/>
              </w:rPr>
            </w:pPr>
          </w:p>
          <w:p w14:paraId="687CD463" w14:textId="3FAC63FE" w:rsidR="00F87DF9" w:rsidRDefault="009512CF" w:rsidP="009512CF">
            <w:pPr>
              <w:spacing w:after="0"/>
              <w:ind w:left="112" w:right="-20"/>
            </w:pPr>
            <w:r>
              <w:rPr>
                <w:b/>
                <w:bCs/>
              </w:rPr>
              <w:t>p</w:t>
            </w:r>
            <w:r w:rsidR="00F87DF9">
              <w:rPr>
                <w:b/>
                <w:bCs/>
              </w:rPr>
              <w:t xml:space="preserve">er </w:t>
            </w:r>
            <w:r w:rsidR="00F87DF9">
              <w:rPr>
                <w:b/>
                <w:bCs/>
                <w:w w:val="102"/>
              </w:rPr>
              <w:t>nie</w:t>
            </w:r>
            <w:r w:rsidR="00F87DF9">
              <w:rPr>
                <w:b/>
                <w:bCs/>
                <w:spacing w:val="-2"/>
                <w:w w:val="102"/>
              </w:rPr>
              <w:t>n</w:t>
            </w:r>
            <w:r w:rsidR="00F87DF9">
              <w:rPr>
                <w:b/>
                <w:bCs/>
                <w:spacing w:val="1"/>
                <w:w w:val="102"/>
              </w:rPr>
              <w:t>t</w:t>
            </w:r>
            <w:r w:rsidR="00F87DF9">
              <w:rPr>
                <w:b/>
                <w:bCs/>
                <w:w w:val="102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7ECD394" w14:textId="77777777" w:rsidR="00F87DF9" w:rsidRDefault="00F87DF9" w:rsidP="009512CF">
            <w:pPr>
              <w:spacing w:after="0" w:line="100" w:lineRule="exact"/>
              <w:rPr>
                <w:rFonts w:ascii="Palatino Linotype" w:hAnsi="Palatino Linotype"/>
              </w:rPr>
            </w:pPr>
          </w:p>
          <w:p w14:paraId="737D80AC" w14:textId="77777777" w:rsidR="00F87DF9" w:rsidRDefault="00F87DF9" w:rsidP="009512CF">
            <w:pPr>
              <w:spacing w:after="0"/>
              <w:ind w:left="112" w:right="-20"/>
            </w:pPr>
            <w:r>
              <w:rPr>
                <w:b/>
                <w:bCs/>
                <w:w w:val="102"/>
              </w:rPr>
              <w:t>poco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BE3142" w14:textId="77777777" w:rsidR="00F87DF9" w:rsidRDefault="00F87DF9" w:rsidP="009512CF">
            <w:pPr>
              <w:spacing w:before="96" w:after="0"/>
              <w:ind w:left="112" w:right="-20"/>
            </w:pPr>
            <w:r>
              <w:rPr>
                <w:b/>
                <w:bCs/>
                <w:spacing w:val="-1"/>
                <w:w w:val="102"/>
              </w:rPr>
              <w:t>a</w:t>
            </w:r>
            <w:r>
              <w:rPr>
                <w:b/>
                <w:bCs/>
                <w:spacing w:val="1"/>
                <w:w w:val="102"/>
              </w:rPr>
              <w:t>b</w:t>
            </w:r>
            <w:r>
              <w:rPr>
                <w:b/>
                <w:bCs/>
                <w:w w:val="102"/>
              </w:rPr>
              <w:t>bas</w:t>
            </w:r>
            <w:r>
              <w:rPr>
                <w:b/>
                <w:bCs/>
                <w:spacing w:val="1"/>
                <w:w w:val="102"/>
              </w:rPr>
              <w:t>t</w:t>
            </w:r>
            <w:r>
              <w:rPr>
                <w:b/>
                <w:bCs/>
                <w:spacing w:val="-1"/>
                <w:w w:val="102"/>
              </w:rPr>
              <w:t>a</w:t>
            </w:r>
            <w:r>
              <w:rPr>
                <w:b/>
                <w:bCs/>
                <w:spacing w:val="1"/>
                <w:w w:val="102"/>
              </w:rPr>
              <w:t>n</w:t>
            </w:r>
            <w:r>
              <w:rPr>
                <w:b/>
                <w:bCs/>
                <w:w w:val="102"/>
              </w:rPr>
              <w:t>za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B7484AD" w14:textId="77777777" w:rsidR="00F87DF9" w:rsidRDefault="00F87DF9" w:rsidP="009512CF">
            <w:pPr>
              <w:spacing w:before="95" w:after="0"/>
              <w:ind w:left="112" w:right="-20"/>
            </w:pPr>
            <w:r>
              <w:rPr>
                <w:b/>
                <w:bCs/>
                <w:w w:val="102"/>
              </w:rPr>
              <w:t>m</w:t>
            </w:r>
            <w:r>
              <w:rPr>
                <w:b/>
                <w:bCs/>
                <w:spacing w:val="-1"/>
                <w:w w:val="102"/>
              </w:rPr>
              <w:t>o</w:t>
            </w:r>
            <w:r>
              <w:rPr>
                <w:b/>
                <w:bCs/>
                <w:w w:val="102"/>
              </w:rPr>
              <w:t>l</w:t>
            </w:r>
            <w:r>
              <w:rPr>
                <w:b/>
                <w:bCs/>
                <w:spacing w:val="1"/>
                <w:w w:val="102"/>
              </w:rPr>
              <w:t>t</w:t>
            </w:r>
            <w:r>
              <w:rPr>
                <w:b/>
                <w:bCs/>
                <w:w w:val="102"/>
              </w:rPr>
              <w:t>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129035" w14:textId="77777777" w:rsidR="00F87DF9" w:rsidRDefault="00F87DF9" w:rsidP="009512CF">
            <w:pPr>
              <w:spacing w:before="3" w:after="0" w:line="110" w:lineRule="exact"/>
              <w:jc w:val="center"/>
              <w:rPr>
                <w:rFonts w:ascii="Palatino Linotype" w:hAnsi="Palatino Linotype"/>
              </w:rPr>
            </w:pPr>
          </w:p>
          <w:p w14:paraId="3332ECF0" w14:textId="77777777" w:rsidR="00F87DF9" w:rsidRDefault="00F87DF9" w:rsidP="009512CF">
            <w:pPr>
              <w:spacing w:after="0" w:line="240" w:lineRule="auto"/>
              <w:ind w:left="112" w:right="-20"/>
            </w:pPr>
            <w:r>
              <w:rPr>
                <w:b/>
                <w:bCs/>
                <w:w w:val="102"/>
              </w:rPr>
              <w:t>m</w:t>
            </w:r>
            <w:r>
              <w:rPr>
                <w:b/>
                <w:bCs/>
                <w:spacing w:val="-1"/>
                <w:w w:val="102"/>
              </w:rPr>
              <w:t>o</w:t>
            </w:r>
            <w:r>
              <w:rPr>
                <w:b/>
                <w:bCs/>
                <w:w w:val="102"/>
              </w:rPr>
              <w:t>l</w:t>
            </w:r>
            <w:r>
              <w:rPr>
                <w:b/>
                <w:bCs/>
                <w:spacing w:val="1"/>
                <w:w w:val="102"/>
              </w:rPr>
              <w:t>t</w:t>
            </w:r>
            <w:r>
              <w:rPr>
                <w:b/>
                <w:bCs/>
                <w:spacing w:val="-1"/>
                <w:w w:val="102"/>
              </w:rPr>
              <w:t>i</w:t>
            </w:r>
            <w:r>
              <w:rPr>
                <w:b/>
                <w:bCs/>
                <w:spacing w:val="1"/>
                <w:w w:val="102"/>
              </w:rPr>
              <w:t>s</w:t>
            </w:r>
            <w:r>
              <w:rPr>
                <w:b/>
                <w:bCs/>
                <w:w w:val="102"/>
              </w:rPr>
              <w:t>simo</w:t>
            </w:r>
          </w:p>
        </w:tc>
      </w:tr>
      <w:tr w:rsidR="009512CF" w14:paraId="114CCA8B" w14:textId="77777777" w:rsidTr="009512CF">
        <w:trPr>
          <w:trHeight w:hRule="exact" w:val="39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EBE12" w14:textId="77777777" w:rsidR="00F87DF9" w:rsidRDefault="00F87DF9" w:rsidP="00E74E62">
            <w:pPr>
              <w:ind w:left="132" w:right="113"/>
              <w:jc w:val="center"/>
              <w:rPr>
                <w:b/>
              </w:rPr>
            </w:pPr>
            <w:r>
              <w:rPr>
                <w:b/>
                <w:bCs/>
                <w:w w:val="101"/>
              </w:rPr>
              <w:t>1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E862A" w14:textId="77777777" w:rsidR="00F87DF9" w:rsidRDefault="00F87DF9" w:rsidP="00E74E62">
            <w:pPr>
              <w:ind w:left="132"/>
            </w:pPr>
            <w:r>
              <w:t>Nel corso dell’esperienza ho approfondito le mie conoscenze teoriche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DD9FE" w14:textId="77777777" w:rsidR="00F87DF9" w:rsidRDefault="00F87DF9" w:rsidP="00E74E62">
            <w:pPr>
              <w:ind w:left="168" w:right="147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ABDC" w14:textId="77777777" w:rsidR="00F87DF9" w:rsidRDefault="00F87DF9" w:rsidP="00E74E62">
            <w:pPr>
              <w:ind w:left="118" w:right="100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DCE72" w14:textId="77777777" w:rsidR="00F87DF9" w:rsidRDefault="00F87DF9" w:rsidP="00E74E62">
            <w:pPr>
              <w:ind w:left="115" w:right="97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5B5BF" w14:textId="77777777" w:rsidR="00F87DF9" w:rsidRDefault="00F87DF9" w:rsidP="00E74E62">
            <w:pPr>
              <w:ind w:left="113" w:right="95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1B0E" w14:textId="77777777" w:rsidR="00F87DF9" w:rsidRDefault="00F87DF9" w:rsidP="003A052B">
            <w:pPr>
              <w:ind w:left="124" w:right="104"/>
              <w:jc w:val="center"/>
            </w:pPr>
            <w:r>
              <w:rPr>
                <w:w w:val="101"/>
              </w:rPr>
              <w:t>5</w:t>
            </w:r>
          </w:p>
        </w:tc>
      </w:tr>
      <w:tr w:rsidR="009512CF" w14:paraId="431D6EA5" w14:textId="77777777" w:rsidTr="009512CF">
        <w:trPr>
          <w:trHeight w:hRule="exact" w:val="39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040C" w14:textId="77777777" w:rsidR="00F87DF9" w:rsidRDefault="00F87DF9" w:rsidP="00E74E62">
            <w:pPr>
              <w:ind w:left="132" w:right="113"/>
              <w:jc w:val="center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2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F1A1F" w14:textId="77777777" w:rsidR="00F87DF9" w:rsidRDefault="00F87DF9" w:rsidP="00E74E62">
            <w:pPr>
              <w:ind w:left="132"/>
              <w:rPr>
                <w:bCs/>
                <w:w w:val="101"/>
              </w:rPr>
            </w:pPr>
            <w:r>
              <w:rPr>
                <w:bCs/>
                <w:w w:val="101"/>
              </w:rPr>
              <w:t>Nel corso dell’esperienza ho approfondito le mie competenze tecniche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A0853" w14:textId="77777777" w:rsidR="00F87DF9" w:rsidRDefault="00F87DF9" w:rsidP="00E74E62">
            <w:pPr>
              <w:spacing w:line="241" w:lineRule="exact"/>
              <w:ind w:left="168" w:right="147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E5C1B" w14:textId="77777777" w:rsidR="00F87DF9" w:rsidRDefault="00F87DF9" w:rsidP="00E74E62">
            <w:pPr>
              <w:spacing w:line="241" w:lineRule="exact"/>
              <w:ind w:left="118" w:right="100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02657" w14:textId="77777777" w:rsidR="00F87DF9" w:rsidRDefault="00F87DF9" w:rsidP="00E74E62">
            <w:pPr>
              <w:spacing w:line="241" w:lineRule="exact"/>
              <w:ind w:left="115" w:right="97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BA9BB" w14:textId="77777777" w:rsidR="00F87DF9" w:rsidRDefault="00F87DF9" w:rsidP="00E74E62">
            <w:pPr>
              <w:spacing w:line="241" w:lineRule="exact"/>
              <w:ind w:left="113" w:right="95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B2169" w14:textId="77777777" w:rsidR="00F87DF9" w:rsidRDefault="00F87DF9" w:rsidP="00E74E62">
            <w:pPr>
              <w:spacing w:line="241" w:lineRule="exact"/>
              <w:ind w:left="133" w:right="113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5</w:t>
            </w:r>
          </w:p>
        </w:tc>
      </w:tr>
      <w:tr w:rsidR="009512CF" w14:paraId="51B4A0EA" w14:textId="77777777" w:rsidTr="009512CF">
        <w:trPr>
          <w:trHeight w:hRule="exact" w:val="39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7DF1" w14:textId="77777777" w:rsidR="00F87DF9" w:rsidRDefault="00F87DF9" w:rsidP="00E74E62">
            <w:pPr>
              <w:ind w:left="132" w:right="113"/>
              <w:jc w:val="center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3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E7227" w14:textId="77777777" w:rsidR="00F87DF9" w:rsidRDefault="00F87DF9" w:rsidP="00E74E62">
            <w:pPr>
              <w:ind w:left="132"/>
              <w:rPr>
                <w:bCs/>
                <w:w w:val="101"/>
              </w:rPr>
            </w:pPr>
            <w:r>
              <w:rPr>
                <w:bCs/>
                <w:w w:val="101"/>
              </w:rPr>
              <w:t>Il tutor aziendale mi ha affiancato durante il periodo del tirocinio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DEF59" w14:textId="77777777" w:rsidR="00F87DF9" w:rsidRDefault="00F87DF9" w:rsidP="00E74E62">
            <w:pPr>
              <w:ind w:left="168" w:right="147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1779" w14:textId="77777777" w:rsidR="00F87DF9" w:rsidRDefault="00F87DF9" w:rsidP="00E74E62">
            <w:pPr>
              <w:ind w:left="118" w:right="100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57DC2" w14:textId="77777777" w:rsidR="00F87DF9" w:rsidRDefault="00F87DF9" w:rsidP="00E74E62">
            <w:pPr>
              <w:ind w:left="115" w:right="97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65E9C" w14:textId="77777777" w:rsidR="00F87DF9" w:rsidRDefault="00F87DF9" w:rsidP="00E74E62">
            <w:pPr>
              <w:ind w:left="113" w:right="95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84610" w14:textId="77777777" w:rsidR="00F87DF9" w:rsidRDefault="00F87DF9" w:rsidP="00E74E62">
            <w:pPr>
              <w:ind w:left="133" w:right="113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5</w:t>
            </w:r>
          </w:p>
        </w:tc>
      </w:tr>
      <w:tr w:rsidR="009512CF" w14:paraId="3AD0F78F" w14:textId="77777777" w:rsidTr="009512CF">
        <w:trPr>
          <w:trHeight w:hRule="exact" w:val="39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E0754" w14:textId="77777777" w:rsidR="00F87DF9" w:rsidRDefault="00F87DF9" w:rsidP="00E74E62">
            <w:pPr>
              <w:ind w:left="132" w:right="113"/>
              <w:jc w:val="center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4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BDE94" w14:textId="77777777" w:rsidR="00F87DF9" w:rsidRDefault="00F87DF9" w:rsidP="00E74E62">
            <w:pPr>
              <w:ind w:left="132"/>
              <w:rPr>
                <w:bCs/>
                <w:w w:val="101"/>
              </w:rPr>
            </w:pPr>
            <w:r>
              <w:rPr>
                <w:bCs/>
                <w:w w:val="101"/>
              </w:rPr>
              <w:t>Il tutor accademico mi ha supportato durante il periodo del tirocinio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6D564" w14:textId="77777777" w:rsidR="00F87DF9" w:rsidRDefault="00F87DF9" w:rsidP="00E74E62">
            <w:pPr>
              <w:ind w:left="168" w:right="147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4075" w14:textId="77777777" w:rsidR="00F87DF9" w:rsidRDefault="00F87DF9" w:rsidP="00E74E62">
            <w:pPr>
              <w:ind w:left="118" w:right="100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6AE43" w14:textId="77777777" w:rsidR="00F87DF9" w:rsidRDefault="00F87DF9" w:rsidP="00E74E62">
            <w:pPr>
              <w:ind w:left="115" w:right="97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7E713" w14:textId="77777777" w:rsidR="00F87DF9" w:rsidRDefault="00F87DF9" w:rsidP="00E74E62">
            <w:pPr>
              <w:ind w:left="113" w:right="95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8C096" w14:textId="77777777" w:rsidR="00F87DF9" w:rsidRDefault="00F87DF9" w:rsidP="00E74E62">
            <w:pPr>
              <w:ind w:left="124" w:right="104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5</w:t>
            </w:r>
          </w:p>
        </w:tc>
      </w:tr>
      <w:tr w:rsidR="009512CF" w14:paraId="7056B6FB" w14:textId="77777777" w:rsidTr="009512CF">
        <w:trPr>
          <w:trHeight w:hRule="exact" w:val="39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60435" w14:textId="77777777" w:rsidR="00F87DF9" w:rsidRDefault="00F87DF9" w:rsidP="00E74E62">
            <w:pPr>
              <w:ind w:left="132" w:right="113"/>
              <w:jc w:val="center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5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C6E99" w14:textId="77777777" w:rsidR="00F87DF9" w:rsidRDefault="00F87DF9" w:rsidP="00E74E62">
            <w:pPr>
              <w:ind w:left="132" w:right="113"/>
              <w:rPr>
                <w:bCs/>
                <w:w w:val="101"/>
              </w:rPr>
            </w:pPr>
            <w:r>
              <w:rPr>
                <w:bCs/>
                <w:w w:val="101"/>
              </w:rPr>
              <w:t>Ho potuto lavorare in autonomia sotto la supervisione del tutor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BB7A" w14:textId="77777777" w:rsidR="00F87DF9" w:rsidRDefault="00F87DF9" w:rsidP="00E74E62">
            <w:pPr>
              <w:ind w:left="132" w:right="113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ED46" w14:textId="77777777" w:rsidR="00F87DF9" w:rsidRDefault="00F87DF9" w:rsidP="00E74E62">
            <w:pPr>
              <w:ind w:left="132" w:right="113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4184" w14:textId="77777777" w:rsidR="00F87DF9" w:rsidRDefault="00F87DF9" w:rsidP="00E74E62">
            <w:pPr>
              <w:ind w:left="132" w:right="113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82970" w14:textId="77777777" w:rsidR="00F87DF9" w:rsidRDefault="00F87DF9" w:rsidP="00E74E62">
            <w:pPr>
              <w:ind w:left="132" w:right="113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A95EE" w14:textId="77777777" w:rsidR="00F87DF9" w:rsidRDefault="00F87DF9" w:rsidP="00E74E62">
            <w:pPr>
              <w:ind w:left="132" w:right="113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5</w:t>
            </w:r>
          </w:p>
        </w:tc>
      </w:tr>
      <w:tr w:rsidR="009512CF" w14:paraId="5FD03160" w14:textId="77777777" w:rsidTr="009512CF">
        <w:trPr>
          <w:trHeight w:hRule="exact" w:val="39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6AE20" w14:textId="77777777" w:rsidR="00F87DF9" w:rsidRDefault="00F87DF9" w:rsidP="00E74E62">
            <w:pPr>
              <w:ind w:left="132" w:right="113"/>
              <w:jc w:val="center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6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2CDAE" w14:textId="77777777" w:rsidR="00F87DF9" w:rsidRDefault="00F87DF9" w:rsidP="00E74E62">
            <w:pPr>
              <w:ind w:left="132"/>
              <w:rPr>
                <w:bCs/>
                <w:w w:val="101"/>
              </w:rPr>
            </w:pPr>
            <w:r>
              <w:rPr>
                <w:bCs/>
                <w:w w:val="101"/>
              </w:rPr>
              <w:t>Ho potuto concordare con l’azienda le date e gli orari del tirocinio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94DB3" w14:textId="77777777" w:rsidR="00F87DF9" w:rsidRDefault="00F87DF9" w:rsidP="00E74E62">
            <w:pPr>
              <w:spacing w:line="241" w:lineRule="exact"/>
              <w:ind w:left="168" w:right="147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69C6E" w14:textId="77777777" w:rsidR="00F87DF9" w:rsidRDefault="00F87DF9" w:rsidP="00E74E62">
            <w:pPr>
              <w:spacing w:line="241" w:lineRule="exact"/>
              <w:ind w:left="118" w:right="100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BE601" w14:textId="77777777" w:rsidR="00F87DF9" w:rsidRDefault="00F87DF9" w:rsidP="00E74E62">
            <w:pPr>
              <w:spacing w:line="241" w:lineRule="exact"/>
              <w:ind w:left="115" w:right="97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37720" w14:textId="77777777" w:rsidR="00F87DF9" w:rsidRDefault="00F87DF9" w:rsidP="00E74E62">
            <w:pPr>
              <w:spacing w:line="241" w:lineRule="exact"/>
              <w:ind w:left="113" w:right="95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DA65" w14:textId="77777777" w:rsidR="00F87DF9" w:rsidRDefault="00F87DF9" w:rsidP="00E74E62">
            <w:pPr>
              <w:spacing w:line="241" w:lineRule="exact"/>
              <w:ind w:left="133" w:right="113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5</w:t>
            </w:r>
          </w:p>
        </w:tc>
      </w:tr>
      <w:tr w:rsidR="009512CF" w14:paraId="0BB23059" w14:textId="77777777" w:rsidTr="009512CF">
        <w:trPr>
          <w:trHeight w:hRule="exact" w:val="39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3242A" w14:textId="77777777" w:rsidR="00F87DF9" w:rsidRDefault="00F87DF9" w:rsidP="00E74E62">
            <w:pPr>
              <w:ind w:left="132" w:right="113"/>
              <w:jc w:val="center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7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F3581" w14:textId="77777777" w:rsidR="00F87DF9" w:rsidRDefault="00F87DF9" w:rsidP="00E74E62">
            <w:pPr>
              <w:ind w:left="132"/>
              <w:rPr>
                <w:bCs/>
                <w:w w:val="101"/>
              </w:rPr>
            </w:pPr>
            <w:r>
              <w:rPr>
                <w:bCs/>
                <w:w w:val="101"/>
              </w:rPr>
              <w:t>Il numero di ore è stato sufficiente per raggiungere gli obiettivi prefissati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44BF7" w14:textId="77777777" w:rsidR="00F87DF9" w:rsidRDefault="00F87DF9" w:rsidP="00E74E62">
            <w:pPr>
              <w:ind w:left="132" w:right="147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FBC0" w14:textId="77777777" w:rsidR="00F87DF9" w:rsidRDefault="00F87DF9" w:rsidP="00E74E62">
            <w:pPr>
              <w:ind w:left="132" w:right="100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0E2DB" w14:textId="77777777" w:rsidR="00F87DF9" w:rsidRDefault="00F87DF9" w:rsidP="00E74E62">
            <w:pPr>
              <w:ind w:left="132" w:right="97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BD596" w14:textId="77777777" w:rsidR="00F87DF9" w:rsidRDefault="00F87DF9" w:rsidP="00E74E62">
            <w:pPr>
              <w:ind w:left="132" w:right="95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D8FCB" w14:textId="77777777" w:rsidR="00F87DF9" w:rsidRDefault="00F87DF9" w:rsidP="00E74E62">
            <w:pPr>
              <w:ind w:left="132" w:right="104"/>
              <w:jc w:val="center"/>
              <w:rPr>
                <w:bCs/>
                <w:w w:val="101"/>
              </w:rPr>
            </w:pPr>
            <w:r>
              <w:rPr>
                <w:bCs/>
                <w:w w:val="101"/>
              </w:rPr>
              <w:t>5</w:t>
            </w:r>
          </w:p>
        </w:tc>
      </w:tr>
      <w:tr w:rsidR="009512CF" w14:paraId="585A7079" w14:textId="77777777" w:rsidTr="009512CF">
        <w:trPr>
          <w:trHeight w:hRule="exact" w:val="5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7DDA" w14:textId="77777777" w:rsidR="00F87DF9" w:rsidRDefault="00F87DF9" w:rsidP="00E74E62">
            <w:pPr>
              <w:ind w:left="115" w:right="-20"/>
              <w:jc w:val="center"/>
              <w:rPr>
                <w:b/>
              </w:rPr>
            </w:pPr>
            <w:r>
              <w:rPr>
                <w:b/>
                <w:bCs/>
                <w:w w:val="101"/>
              </w:rPr>
              <w:t>8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A04E3" w14:textId="77777777" w:rsidR="00F87DF9" w:rsidRDefault="00F87DF9" w:rsidP="00E74E62">
            <w:pPr>
              <w:ind w:left="132"/>
            </w:pPr>
            <w:r>
              <w:t xml:space="preserve">L’esperienza di tirocinio è stata utile per conoscere meglio il settore professionale di mio interesse 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A597E" w14:textId="77777777" w:rsidR="00F87DF9" w:rsidRDefault="00F87DF9" w:rsidP="00E74E62">
            <w:pPr>
              <w:ind w:left="168" w:right="147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83F97" w14:textId="77777777" w:rsidR="00F87DF9" w:rsidRDefault="00F87DF9" w:rsidP="00E74E62">
            <w:pPr>
              <w:ind w:left="118" w:right="100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C77C4" w14:textId="77777777" w:rsidR="00F87DF9" w:rsidRDefault="00F87DF9" w:rsidP="00E74E62">
            <w:pPr>
              <w:ind w:left="115" w:right="97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9A67" w14:textId="77777777" w:rsidR="00F87DF9" w:rsidRDefault="00F87DF9" w:rsidP="00E74E62">
            <w:pPr>
              <w:ind w:left="113" w:right="95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F5987" w14:textId="77777777" w:rsidR="00F87DF9" w:rsidRDefault="00F87DF9" w:rsidP="00E74E62">
            <w:pPr>
              <w:ind w:left="124" w:right="104"/>
              <w:jc w:val="center"/>
            </w:pPr>
            <w:r>
              <w:rPr>
                <w:w w:val="101"/>
              </w:rPr>
              <w:t>5</w:t>
            </w:r>
          </w:p>
        </w:tc>
      </w:tr>
      <w:tr w:rsidR="009512CF" w14:paraId="55BF09C4" w14:textId="77777777" w:rsidTr="009512CF">
        <w:trPr>
          <w:trHeight w:hRule="exact" w:val="60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9C965" w14:textId="77777777" w:rsidR="00F87DF9" w:rsidRDefault="00F87DF9" w:rsidP="00E74E62">
            <w:pPr>
              <w:ind w:left="115" w:right="-20"/>
              <w:jc w:val="center"/>
              <w:rPr>
                <w:b/>
              </w:rPr>
            </w:pPr>
            <w:r>
              <w:rPr>
                <w:b/>
                <w:bCs/>
                <w:w w:val="101"/>
              </w:rPr>
              <w:t>9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FEFB3" w14:textId="77777777" w:rsidR="00F87DF9" w:rsidRDefault="00F87DF9" w:rsidP="00E74E62">
            <w:pPr>
              <w:ind w:left="132"/>
            </w:pPr>
            <w:r>
              <w:t>Ho trovato corrispondenza tra obiettivi previsti dal progetto formativo e attività svolte durante il tirocinio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6EDC" w14:textId="77777777" w:rsidR="00F87DF9" w:rsidRDefault="00F87DF9" w:rsidP="00E74E62">
            <w:pPr>
              <w:ind w:left="168" w:right="147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B6AD" w14:textId="77777777" w:rsidR="00F87DF9" w:rsidRDefault="00F87DF9" w:rsidP="00E74E62">
            <w:pPr>
              <w:ind w:left="118" w:right="100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4F2FF" w14:textId="77777777" w:rsidR="00F87DF9" w:rsidRDefault="00F87DF9" w:rsidP="00E74E62">
            <w:pPr>
              <w:ind w:left="115" w:right="97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B0CE9" w14:textId="77777777" w:rsidR="00F87DF9" w:rsidRDefault="00F87DF9" w:rsidP="00E74E62">
            <w:pPr>
              <w:ind w:left="113" w:right="95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B0C2D" w14:textId="77777777" w:rsidR="00F87DF9" w:rsidRDefault="00F87DF9" w:rsidP="00E74E62">
            <w:pPr>
              <w:ind w:left="124" w:right="104"/>
              <w:jc w:val="center"/>
            </w:pPr>
            <w:r>
              <w:rPr>
                <w:w w:val="101"/>
              </w:rPr>
              <w:t>5</w:t>
            </w:r>
          </w:p>
        </w:tc>
      </w:tr>
      <w:tr w:rsidR="009512CF" w14:paraId="2F0AFED5" w14:textId="77777777" w:rsidTr="009512CF">
        <w:trPr>
          <w:trHeight w:hRule="exact" w:val="669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681F1" w14:textId="77777777" w:rsidR="00F87DF9" w:rsidRDefault="00F87DF9" w:rsidP="00E74E62">
            <w:pPr>
              <w:jc w:val="center"/>
              <w:rPr>
                <w:b/>
                <w:bCs/>
                <w:w w:val="101"/>
              </w:rPr>
            </w:pPr>
            <w:r>
              <w:rPr>
                <w:b/>
                <w:bCs/>
                <w:w w:val="101"/>
              </w:rPr>
              <w:t>10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B6F1" w14:textId="77777777" w:rsidR="00F87DF9" w:rsidRDefault="00F87DF9" w:rsidP="00E74E62">
            <w:pPr>
              <w:ind w:left="132"/>
              <w:rPr>
                <w:rFonts w:ascii="Palatino Linotype" w:hAnsi="Palatino Linotype"/>
              </w:rPr>
            </w:pPr>
            <w:r>
              <w:t xml:space="preserve">Ho acquisito ulteriori competenze (ad es. lavorare in gruppo, etc.) utili per il mio futuro lavorativo </w:t>
            </w:r>
          </w:p>
          <w:p w14:paraId="595E24D3" w14:textId="77777777" w:rsidR="00F87DF9" w:rsidRDefault="00F87DF9" w:rsidP="00E74E62">
            <w:pPr>
              <w:ind w:left="132"/>
            </w:pP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7945D" w14:textId="77777777" w:rsidR="00F87DF9" w:rsidRDefault="00F87DF9" w:rsidP="00E74E62">
            <w:pPr>
              <w:ind w:left="168" w:right="147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361DE" w14:textId="77777777" w:rsidR="00F87DF9" w:rsidRDefault="00F87DF9" w:rsidP="00E74E62">
            <w:pPr>
              <w:ind w:left="118" w:right="100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E5054" w14:textId="77777777" w:rsidR="00F87DF9" w:rsidRDefault="00F87DF9" w:rsidP="00E74E62">
            <w:pPr>
              <w:ind w:left="115" w:right="97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C4F5B" w14:textId="77777777" w:rsidR="00F87DF9" w:rsidRDefault="00F87DF9" w:rsidP="00E74E62">
            <w:pPr>
              <w:ind w:left="113" w:right="95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D094F" w14:textId="77777777" w:rsidR="00F87DF9" w:rsidRDefault="00F87DF9" w:rsidP="00E74E62">
            <w:pPr>
              <w:ind w:left="124" w:right="104"/>
              <w:jc w:val="center"/>
            </w:pPr>
            <w:r>
              <w:rPr>
                <w:w w:val="101"/>
              </w:rPr>
              <w:t>5</w:t>
            </w:r>
          </w:p>
        </w:tc>
      </w:tr>
      <w:tr w:rsidR="009512CF" w14:paraId="2317CF04" w14:textId="77777777" w:rsidTr="009512CF">
        <w:trPr>
          <w:trHeight w:hRule="exact" w:val="498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F0C4" w14:textId="77777777" w:rsidR="00F87DF9" w:rsidRDefault="00F87DF9" w:rsidP="00E74E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782AB" w14:textId="77777777" w:rsidR="00F87DF9" w:rsidRDefault="00F87DF9" w:rsidP="00E74E62">
            <w:pPr>
              <w:ind w:left="132"/>
            </w:pPr>
            <w:r>
              <w:t>Nel complesso valuto positivamente l’esperienza di tirocinio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CB070" w14:textId="77777777" w:rsidR="00F87DF9" w:rsidRDefault="00F87DF9" w:rsidP="00E74E62">
            <w:pPr>
              <w:ind w:left="168" w:right="147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99C1F" w14:textId="77777777" w:rsidR="00F87DF9" w:rsidRDefault="00F87DF9" w:rsidP="00E74E62">
            <w:pPr>
              <w:ind w:left="118" w:right="100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70628" w14:textId="77777777" w:rsidR="00F87DF9" w:rsidRDefault="00F87DF9" w:rsidP="00E74E62">
            <w:pPr>
              <w:ind w:left="115" w:right="97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435E0" w14:textId="77777777" w:rsidR="00F87DF9" w:rsidRDefault="00F87DF9" w:rsidP="00E74E62">
            <w:pPr>
              <w:ind w:left="113" w:right="95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3AA44" w14:textId="77777777" w:rsidR="00F87DF9" w:rsidRDefault="00F87DF9" w:rsidP="00E74E62">
            <w:pPr>
              <w:ind w:left="124" w:right="104"/>
              <w:jc w:val="center"/>
            </w:pPr>
            <w:r>
              <w:rPr>
                <w:w w:val="101"/>
              </w:rPr>
              <w:t>5</w:t>
            </w:r>
          </w:p>
        </w:tc>
      </w:tr>
      <w:tr w:rsidR="00F87DF9" w14:paraId="24D82902" w14:textId="77777777" w:rsidTr="009512CF">
        <w:trPr>
          <w:trHeight w:hRule="exact" w:val="673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D9DE6" w14:textId="77777777" w:rsidR="00F87DF9" w:rsidRDefault="00F87DF9" w:rsidP="00E74E62">
            <w:pPr>
              <w:spacing w:before="2"/>
              <w:ind w:left="115" w:right="-20"/>
              <w:jc w:val="center"/>
              <w:rPr>
                <w:b/>
              </w:rPr>
            </w:pPr>
            <w:r>
              <w:rPr>
                <w:b/>
                <w:bCs/>
                <w:w w:val="101"/>
              </w:rPr>
              <w:t>12</w:t>
            </w:r>
          </w:p>
        </w:tc>
        <w:tc>
          <w:tcPr>
            <w:tcW w:w="9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6B66" w14:textId="77777777" w:rsidR="00F87DF9" w:rsidRDefault="00F87DF9" w:rsidP="00E74E62">
            <w:pPr>
              <w:spacing w:before="2"/>
              <w:ind w:left="99" w:right="-20"/>
              <w:rPr>
                <w:rFonts w:ascii="Palatino Linotype" w:hAnsi="Palatino Linotype"/>
                <w:b/>
                <w:bCs/>
                <w:w w:val="101"/>
              </w:rPr>
            </w:pPr>
            <w:r>
              <w:rPr>
                <w:b/>
                <w:bCs/>
                <w:spacing w:val="1"/>
                <w:w w:val="101"/>
              </w:rPr>
              <w:t>S</w:t>
            </w:r>
            <w:r>
              <w:rPr>
                <w:b/>
                <w:bCs/>
                <w:w w:val="101"/>
              </w:rPr>
              <w:t>ug</w:t>
            </w:r>
            <w:r>
              <w:rPr>
                <w:b/>
                <w:bCs/>
                <w:spacing w:val="1"/>
                <w:w w:val="101"/>
              </w:rPr>
              <w:t>g</w:t>
            </w:r>
            <w:r>
              <w:rPr>
                <w:b/>
                <w:bCs/>
                <w:spacing w:val="-1"/>
                <w:w w:val="101"/>
              </w:rPr>
              <w:t>e</w:t>
            </w:r>
            <w:r>
              <w:rPr>
                <w:b/>
                <w:bCs/>
                <w:w w:val="101"/>
              </w:rPr>
              <w:t>r</w:t>
            </w:r>
            <w:r>
              <w:rPr>
                <w:b/>
                <w:bCs/>
                <w:spacing w:val="1"/>
                <w:w w:val="101"/>
              </w:rPr>
              <w:t>i</w:t>
            </w:r>
            <w:r>
              <w:rPr>
                <w:b/>
                <w:bCs/>
                <w:w w:val="101"/>
              </w:rPr>
              <w:t>m</w:t>
            </w:r>
            <w:r>
              <w:rPr>
                <w:b/>
                <w:bCs/>
                <w:spacing w:val="-1"/>
                <w:w w:val="101"/>
              </w:rPr>
              <w:t>e</w:t>
            </w:r>
            <w:r>
              <w:rPr>
                <w:b/>
                <w:bCs/>
                <w:spacing w:val="1"/>
                <w:w w:val="101"/>
              </w:rPr>
              <w:t>nt</w:t>
            </w:r>
            <w:r>
              <w:rPr>
                <w:b/>
                <w:bCs/>
                <w:w w:val="101"/>
              </w:rPr>
              <w:t>i:</w:t>
            </w:r>
          </w:p>
        </w:tc>
      </w:tr>
      <w:tr w:rsidR="00F87DF9" w14:paraId="438120CF" w14:textId="77777777" w:rsidTr="009512CF">
        <w:trPr>
          <w:trHeight w:hRule="exact" w:val="506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9FC6F" w14:textId="77777777" w:rsidR="00F87DF9" w:rsidRDefault="00F87DF9" w:rsidP="00E74E62">
            <w:pPr>
              <w:spacing w:before="2"/>
              <w:ind w:left="115" w:right="-20"/>
              <w:jc w:val="center"/>
              <w:rPr>
                <w:b/>
              </w:rPr>
            </w:pPr>
            <w:r>
              <w:rPr>
                <w:b/>
                <w:bCs/>
                <w:w w:val="101"/>
              </w:rPr>
              <w:t>13</w:t>
            </w:r>
          </w:p>
        </w:tc>
        <w:tc>
          <w:tcPr>
            <w:tcW w:w="92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E578" w14:textId="77777777" w:rsidR="00F87DF9" w:rsidRDefault="00F87DF9" w:rsidP="00E74E62">
            <w:pPr>
              <w:ind w:left="99" w:right="-20"/>
            </w:pPr>
            <w:r>
              <w:rPr>
                <w:b/>
                <w:bCs/>
                <w:spacing w:val="2"/>
              </w:rPr>
              <w:t>A</w:t>
            </w:r>
            <w:r>
              <w:rPr>
                <w:b/>
                <w:bCs/>
              </w:rPr>
              <w:t>ttr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verso qu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</w:rPr>
              <w:t>e can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  <w:spacing w:val="-1"/>
              </w:rPr>
              <w:t>l</w:t>
            </w:r>
            <w:r>
              <w:rPr>
                <w:b/>
                <w:bCs/>
              </w:rPr>
              <w:t>e h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 xml:space="preserve">i 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  <w:spacing w:val="1"/>
              </w:rPr>
              <w:t>nd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  <w:spacing w:val="2"/>
              </w:rPr>
              <w:t>v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</w:rPr>
              <w:t>dua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 xml:space="preserve">o </w:t>
            </w:r>
            <w:r>
              <w:rPr>
                <w:b/>
                <w:bCs/>
                <w:spacing w:val="-1"/>
              </w:rPr>
              <w:t>l</w:t>
            </w:r>
            <w:r>
              <w:rPr>
                <w:b/>
                <w:bCs/>
              </w:rPr>
              <w:t>’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  <w:spacing w:val="-1"/>
              </w:rPr>
              <w:t>z</w:t>
            </w:r>
            <w:r>
              <w:rPr>
                <w:b/>
                <w:bCs/>
                <w:spacing w:val="1"/>
              </w:rPr>
              <w:t>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1"/>
              </w:rPr>
              <w:t>/e</w:t>
            </w:r>
            <w:r>
              <w:rPr>
                <w:b/>
                <w:bCs/>
              </w:rPr>
              <w:t>nte in cui sv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  <w:spacing w:val="-2"/>
              </w:rPr>
              <w:t>l</w:t>
            </w:r>
            <w:r>
              <w:rPr>
                <w:b/>
                <w:bCs/>
                <w:spacing w:val="1"/>
              </w:rPr>
              <w:t>g</w:t>
            </w:r>
            <w:r>
              <w:rPr>
                <w:b/>
                <w:bCs/>
              </w:rPr>
              <w:t xml:space="preserve">ere </w:t>
            </w:r>
            <w:r>
              <w:rPr>
                <w:b/>
                <w:bCs/>
                <w:spacing w:val="-2"/>
              </w:rPr>
              <w:t>i</w:t>
            </w:r>
            <w:r>
              <w:rPr>
                <w:b/>
                <w:bCs/>
              </w:rPr>
              <w:t xml:space="preserve">l </w:t>
            </w:r>
            <w:r>
              <w:rPr>
                <w:b/>
                <w:bCs/>
                <w:spacing w:val="1"/>
                <w:w w:val="101"/>
              </w:rPr>
              <w:t>ti</w:t>
            </w:r>
            <w:r>
              <w:rPr>
                <w:b/>
                <w:bCs/>
                <w:spacing w:val="-1"/>
                <w:w w:val="101"/>
              </w:rPr>
              <w:t>r</w:t>
            </w:r>
            <w:r>
              <w:rPr>
                <w:b/>
                <w:bCs/>
                <w:spacing w:val="1"/>
                <w:w w:val="101"/>
              </w:rPr>
              <w:t>oc</w:t>
            </w:r>
            <w:r>
              <w:rPr>
                <w:b/>
                <w:bCs/>
                <w:spacing w:val="-2"/>
                <w:w w:val="101"/>
              </w:rPr>
              <w:t>i</w:t>
            </w:r>
            <w:r>
              <w:rPr>
                <w:b/>
                <w:bCs/>
                <w:w w:val="101"/>
              </w:rPr>
              <w:t>n</w:t>
            </w:r>
            <w:r>
              <w:rPr>
                <w:b/>
                <w:bCs/>
                <w:spacing w:val="-1"/>
                <w:w w:val="101"/>
              </w:rPr>
              <w:t>i</w:t>
            </w:r>
            <w:r>
              <w:rPr>
                <w:b/>
                <w:bCs/>
                <w:spacing w:val="1"/>
                <w:w w:val="101"/>
              </w:rPr>
              <w:t>o</w:t>
            </w:r>
            <w:r>
              <w:rPr>
                <w:b/>
                <w:bCs/>
                <w:w w:val="101"/>
              </w:rPr>
              <w:t>?</w:t>
            </w:r>
          </w:p>
        </w:tc>
      </w:tr>
      <w:tr w:rsidR="00F87DF9" w14:paraId="5823ADB2" w14:textId="77777777" w:rsidTr="009512CF">
        <w:trPr>
          <w:trHeight w:hRule="exact" w:val="1722"/>
          <w:jc w:val="center"/>
        </w:trPr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4748C" w14:textId="77777777" w:rsidR="00F87DF9" w:rsidRDefault="00F87DF9" w:rsidP="009512CF">
            <w:pPr>
              <w:spacing w:before="4"/>
              <w:ind w:left="29" w:right="17" w:hanging="1"/>
              <w:jc w:val="center"/>
              <w:rPr>
                <w:rFonts w:ascii="Palatino Linotype" w:hAnsi="Palatino Linotype"/>
              </w:rPr>
            </w:pPr>
          </w:p>
          <w:p w14:paraId="30880669" w14:textId="77777777" w:rsidR="00F87DF9" w:rsidRDefault="00F87DF9" w:rsidP="009512CF">
            <w:pPr>
              <w:spacing w:before="4"/>
              <w:ind w:left="29" w:right="17" w:hanging="1"/>
              <w:jc w:val="center"/>
            </w:pPr>
            <w:r>
              <w:t>Sito Dipartimento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C508" w14:textId="77777777" w:rsidR="00F87DF9" w:rsidRDefault="00F87DF9" w:rsidP="009512CF">
            <w:pPr>
              <w:spacing w:before="4"/>
              <w:ind w:left="29" w:right="17" w:hanging="1"/>
              <w:jc w:val="center"/>
              <w:rPr>
                <w:rFonts w:ascii="Palatino Linotype" w:hAnsi="Palatino Linotype"/>
                <w:sz w:val="8"/>
              </w:rPr>
            </w:pPr>
          </w:p>
          <w:p w14:paraId="3415AA69" w14:textId="77777777" w:rsidR="00F87DF9" w:rsidRDefault="00F87DF9" w:rsidP="009512CF">
            <w:pPr>
              <w:spacing w:before="4"/>
              <w:ind w:left="29" w:right="17" w:hanging="1"/>
              <w:jc w:val="center"/>
            </w:pPr>
            <w:r>
              <w:t>Pr</w:t>
            </w:r>
            <w:r>
              <w:rPr>
                <w:spacing w:val="1"/>
              </w:rPr>
              <w:t>o</w:t>
            </w:r>
            <w:r>
              <w:t>p</w:t>
            </w:r>
            <w:r>
              <w:rPr>
                <w:spacing w:val="1"/>
              </w:rPr>
              <w:t>o</w:t>
            </w:r>
            <w:r>
              <w:t>s</w:t>
            </w:r>
            <w:r>
              <w:rPr>
                <w:spacing w:val="-1"/>
              </w:rPr>
              <w:t>t</w:t>
            </w:r>
            <w:r>
              <w:t xml:space="preserve">a </w:t>
            </w:r>
            <w:r>
              <w:rPr>
                <w:w w:val="101"/>
              </w:rPr>
              <w:t xml:space="preserve">di </w:t>
            </w:r>
            <w:r>
              <w:t xml:space="preserve">un </w:t>
            </w:r>
            <w:r>
              <w:rPr>
                <w:spacing w:val="-1"/>
                <w:w w:val="101"/>
              </w:rPr>
              <w:t>d</w:t>
            </w:r>
            <w:r>
              <w:rPr>
                <w:spacing w:val="1"/>
                <w:w w:val="101"/>
              </w:rPr>
              <w:t>o</w:t>
            </w:r>
            <w:r>
              <w:rPr>
                <w:spacing w:val="-1"/>
                <w:w w:val="101"/>
              </w:rPr>
              <w:t>c</w:t>
            </w:r>
            <w:r>
              <w:rPr>
                <w:w w:val="101"/>
              </w:rPr>
              <w:t>e</w:t>
            </w:r>
            <w:r>
              <w:rPr>
                <w:spacing w:val="1"/>
                <w:w w:val="101"/>
              </w:rPr>
              <w:t>n</w:t>
            </w:r>
            <w:r>
              <w:rPr>
                <w:spacing w:val="-2"/>
                <w:w w:val="101"/>
              </w:rPr>
              <w:t>t</w:t>
            </w:r>
            <w:r>
              <w:rPr>
                <w:w w:val="101"/>
              </w:rPr>
              <w:t xml:space="preserve">e </w:t>
            </w:r>
            <w:r>
              <w:rPr>
                <w:spacing w:val="1"/>
                <w:w w:val="101"/>
              </w:rPr>
              <w:t>d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1"/>
                <w:w w:val="101"/>
              </w:rPr>
              <w:t>l</w:t>
            </w:r>
            <w:r>
              <w:rPr>
                <w:spacing w:val="-1"/>
                <w:w w:val="101"/>
              </w:rPr>
              <w:t>l</w:t>
            </w:r>
            <w:r>
              <w:rPr>
                <w:w w:val="101"/>
              </w:rPr>
              <w:t>’</w:t>
            </w:r>
            <w:r>
              <w:rPr>
                <w:spacing w:val="1"/>
                <w:w w:val="101"/>
              </w:rPr>
              <w:t>Un</w:t>
            </w:r>
            <w:r>
              <w:rPr>
                <w:spacing w:val="-2"/>
                <w:w w:val="101"/>
              </w:rPr>
              <w:t>i</w:t>
            </w:r>
            <w:r>
              <w:rPr>
                <w:spacing w:val="1"/>
                <w:w w:val="101"/>
              </w:rPr>
              <w:t>v</w:t>
            </w:r>
            <w:r>
              <w:rPr>
                <w:spacing w:val="-1"/>
                <w:w w:val="101"/>
              </w:rPr>
              <w:t>e</w:t>
            </w:r>
            <w:r>
              <w:rPr>
                <w:spacing w:val="1"/>
                <w:w w:val="101"/>
              </w:rPr>
              <w:t>rs</w:t>
            </w:r>
            <w:r>
              <w:rPr>
                <w:spacing w:val="-1"/>
                <w:w w:val="101"/>
              </w:rPr>
              <w:t>i</w:t>
            </w:r>
            <w:r>
              <w:rPr>
                <w:spacing w:val="1"/>
                <w:w w:val="101"/>
              </w:rPr>
              <w:t>tà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4434" w14:textId="77777777" w:rsidR="00F87DF9" w:rsidRDefault="00F87DF9" w:rsidP="009512CF">
            <w:pPr>
              <w:ind w:left="174" w:right="154"/>
              <w:jc w:val="center"/>
              <w:rPr>
                <w:rFonts w:ascii="Palatino Linotype" w:hAnsi="Palatino Linotype"/>
                <w:sz w:val="10"/>
              </w:rPr>
            </w:pPr>
          </w:p>
          <w:p w14:paraId="6940525C" w14:textId="77777777" w:rsidR="00F87DF9" w:rsidRDefault="00F87DF9" w:rsidP="009512CF">
            <w:pPr>
              <w:ind w:left="174" w:right="154"/>
              <w:jc w:val="center"/>
            </w:pPr>
            <w:r>
              <w:t>Suggerimento di altri studenti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7A99" w14:textId="77777777" w:rsidR="00F87DF9" w:rsidRDefault="00F87DF9" w:rsidP="009512CF">
            <w:pPr>
              <w:ind w:left="328" w:right="272" w:firstLine="38"/>
              <w:jc w:val="center"/>
              <w:rPr>
                <w:rFonts w:ascii="Palatino Linotype" w:hAnsi="Palatino Linotype"/>
                <w:sz w:val="10"/>
              </w:rPr>
            </w:pPr>
          </w:p>
          <w:p w14:paraId="38001DFE" w14:textId="77777777" w:rsidR="00F87DF9" w:rsidRDefault="00F87DF9" w:rsidP="009512CF">
            <w:pPr>
              <w:ind w:left="328" w:right="272" w:firstLine="38"/>
              <w:jc w:val="center"/>
            </w:pP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i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t</w:t>
            </w:r>
            <w:r>
              <w:t xml:space="preserve">a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-1"/>
              </w:rPr>
              <w:t>l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’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t</w:t>
            </w:r>
            <w:r>
              <w:t xml:space="preserve">e </w:t>
            </w:r>
            <w:r>
              <w:rPr>
                <w:w w:val="101"/>
              </w:rPr>
              <w:t>os</w:t>
            </w:r>
            <w:r>
              <w:rPr>
                <w:spacing w:val="1"/>
                <w:w w:val="101"/>
              </w:rPr>
              <w:t>p</w:t>
            </w:r>
            <w:r>
              <w:rPr>
                <w:spacing w:val="-1"/>
                <w:w w:val="101"/>
              </w:rPr>
              <w:t>it</w:t>
            </w:r>
            <w:r>
              <w:rPr>
                <w:w w:val="101"/>
              </w:rPr>
              <w:t>a</w:t>
            </w:r>
            <w:r>
              <w:rPr>
                <w:spacing w:val="1"/>
                <w:w w:val="101"/>
              </w:rPr>
              <w:t>n</w:t>
            </w:r>
            <w:r>
              <w:rPr>
                <w:spacing w:val="-1"/>
                <w:w w:val="101"/>
              </w:rPr>
              <w:t>t</w:t>
            </w:r>
            <w:r>
              <w:rPr>
                <w:w w:val="101"/>
              </w:rPr>
              <w:t>e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6E04" w14:textId="77777777" w:rsidR="00F87DF9" w:rsidRDefault="00F87DF9" w:rsidP="009512CF">
            <w:pPr>
              <w:ind w:left="107" w:right="-20"/>
              <w:jc w:val="center"/>
              <w:rPr>
                <w:rFonts w:ascii="Palatino Linotype" w:hAnsi="Palatino Linotype"/>
                <w:sz w:val="18"/>
              </w:rPr>
            </w:pPr>
          </w:p>
          <w:p w14:paraId="3B087A00" w14:textId="77777777" w:rsidR="00F87DF9" w:rsidRDefault="00F87DF9" w:rsidP="009512CF">
            <w:pPr>
              <w:ind w:left="107" w:right="-20"/>
              <w:jc w:val="center"/>
            </w:pPr>
            <w:r>
              <w:t>Con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t</w:t>
            </w:r>
            <w:r>
              <w:rPr>
                <w:spacing w:val="1"/>
              </w:rPr>
              <w:t>t</w:t>
            </w:r>
            <w:r>
              <w:t xml:space="preserve">i </w:t>
            </w:r>
            <w:r>
              <w:rPr>
                <w:spacing w:val="1"/>
                <w:w w:val="101"/>
              </w:rPr>
              <w:t>p</w:t>
            </w:r>
            <w:r>
              <w:rPr>
                <w:w w:val="101"/>
              </w:rPr>
              <w:t>er</w:t>
            </w:r>
            <w:r>
              <w:rPr>
                <w:spacing w:val="1"/>
                <w:w w:val="101"/>
              </w:rPr>
              <w:t>s</w:t>
            </w:r>
            <w:r>
              <w:rPr>
                <w:w w:val="101"/>
              </w:rPr>
              <w:t>o</w:t>
            </w:r>
            <w:r>
              <w:rPr>
                <w:spacing w:val="1"/>
                <w:w w:val="101"/>
              </w:rPr>
              <w:t>n</w:t>
            </w:r>
            <w:r>
              <w:rPr>
                <w:w w:val="101"/>
              </w:rPr>
              <w:t>a</w:t>
            </w:r>
            <w:r>
              <w:rPr>
                <w:spacing w:val="-1"/>
                <w:w w:val="101"/>
              </w:rPr>
              <w:t>l</w:t>
            </w:r>
            <w:r>
              <w:rPr>
                <w:w w:val="101"/>
              </w:rPr>
              <w:t>i</w:t>
            </w:r>
          </w:p>
        </w:tc>
        <w:tc>
          <w:tcPr>
            <w:tcW w:w="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D373A" w14:textId="77777777" w:rsidR="00F87DF9" w:rsidRDefault="00F87DF9" w:rsidP="009512CF">
            <w:pPr>
              <w:ind w:right="-20"/>
              <w:jc w:val="center"/>
              <w:rPr>
                <w:rFonts w:ascii="Palatino Linotype" w:hAnsi="Palatino Linotype"/>
                <w:spacing w:val="2"/>
                <w:sz w:val="6"/>
              </w:rPr>
            </w:pPr>
          </w:p>
          <w:p w14:paraId="7A7C951E" w14:textId="77777777" w:rsidR="00F87DF9" w:rsidRDefault="00F87DF9" w:rsidP="009512CF">
            <w:pPr>
              <w:ind w:right="-20"/>
              <w:jc w:val="center"/>
              <w:rPr>
                <w:rFonts w:ascii="Cambria" w:hAnsi="Cambria"/>
              </w:rPr>
            </w:pPr>
            <w:r>
              <w:rPr>
                <w:spacing w:val="2"/>
              </w:rPr>
              <w:t>A</w:t>
            </w:r>
            <w:r>
              <w:rPr>
                <w:spacing w:val="-2"/>
              </w:rPr>
              <w:t>l</w:t>
            </w:r>
            <w:r>
              <w:rPr>
                <w:spacing w:val="-1"/>
              </w:rPr>
              <w:t>t</w:t>
            </w:r>
            <w:r>
              <w:t>ro:</w:t>
            </w:r>
          </w:p>
          <w:p w14:paraId="60E75B9A" w14:textId="77777777" w:rsidR="00F87DF9" w:rsidRDefault="00F87DF9" w:rsidP="009512CF">
            <w:pPr>
              <w:pStyle w:val="Nessunaspaziatura"/>
              <w:spacing w:line="276" w:lineRule="auto"/>
              <w:jc w:val="center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03E801E" wp14:editId="226DF0FB">
                      <wp:simplePos x="0" y="0"/>
                      <wp:positionH relativeFrom="column">
                        <wp:posOffset>5549900</wp:posOffset>
                      </wp:positionH>
                      <wp:positionV relativeFrom="paragraph">
                        <wp:posOffset>387349</wp:posOffset>
                      </wp:positionV>
                      <wp:extent cx="772160" cy="0"/>
                      <wp:effectExtent l="0" t="0" r="27940" b="19050"/>
                      <wp:wrapNone/>
                      <wp:docPr id="3" name="Connettore 2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2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0CEE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3" o:spid="_x0000_s1026" type="#_x0000_t32" style="position:absolute;margin-left:437pt;margin-top:30.5pt;width:60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"/>
                  </w:pict>
                </mc:Fallback>
              </mc:AlternateContent>
            </w:r>
            <w:r w:rsidR="009512CF">
              <w:t>_________________</w:t>
            </w:r>
          </w:p>
          <w:p w14:paraId="18719311" w14:textId="07C7DDFC" w:rsidR="009512CF" w:rsidRDefault="009512CF" w:rsidP="009512CF">
            <w:pPr>
              <w:pStyle w:val="Nessunaspaziatura"/>
              <w:spacing w:line="276" w:lineRule="auto"/>
              <w:jc w:val="center"/>
            </w:pPr>
            <w:r>
              <w:t>_________________</w:t>
            </w:r>
          </w:p>
        </w:tc>
      </w:tr>
    </w:tbl>
    <w:p w14:paraId="46C2980F" w14:textId="0C6688A8" w:rsidR="00510555" w:rsidRDefault="00510555" w:rsidP="00552F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510555" w:rsidSect="00510555">
      <w:headerReference w:type="default" r:id="rId8"/>
      <w:footerReference w:type="default" r:id="rId9"/>
      <w:pgSz w:w="11906" w:h="16838"/>
      <w:pgMar w:top="1440" w:right="1080" w:bottom="1440" w:left="1080" w:header="56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E9677" w14:textId="77777777" w:rsidR="00C97376" w:rsidRDefault="00C97376" w:rsidP="005E5D79">
      <w:pPr>
        <w:spacing w:after="0" w:line="240" w:lineRule="auto"/>
      </w:pPr>
      <w:r>
        <w:separator/>
      </w:r>
    </w:p>
  </w:endnote>
  <w:endnote w:type="continuationSeparator" w:id="0">
    <w:p w14:paraId="2244907C" w14:textId="77777777" w:rsidR="00C97376" w:rsidRDefault="00C97376" w:rsidP="005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1141"/>
      <w:docPartObj>
        <w:docPartGallery w:val="Page Numbers (Bottom of Page)"/>
        <w:docPartUnique/>
      </w:docPartObj>
    </w:sdtPr>
    <w:sdtEndPr/>
    <w:sdtContent>
      <w:p w14:paraId="5B93D90B" w14:textId="33BFE2B3" w:rsidR="0071613A" w:rsidRDefault="0071613A">
        <w:pPr>
          <w:pStyle w:val="Pidipagina"/>
          <w:jc w:val="right"/>
        </w:pPr>
        <w:r>
          <w:t xml:space="preserve">Pagina | </w:t>
        </w:r>
        <w:r w:rsidR="00070A67">
          <w:fldChar w:fldCharType="begin"/>
        </w:r>
        <w:r w:rsidR="00070A67">
          <w:instrText xml:space="preserve"> PAGE   \* MERGEFORMAT </w:instrText>
        </w:r>
        <w:r w:rsidR="00070A67">
          <w:fldChar w:fldCharType="separate"/>
        </w:r>
        <w:r w:rsidR="002271F5">
          <w:rPr>
            <w:noProof/>
          </w:rPr>
          <w:t>2</w:t>
        </w:r>
        <w:r w:rsidR="00070A67">
          <w:rPr>
            <w:noProof/>
          </w:rPr>
          <w:fldChar w:fldCharType="end"/>
        </w:r>
        <w:r>
          <w:t xml:space="preserve"> </w:t>
        </w:r>
      </w:p>
    </w:sdtContent>
  </w:sdt>
  <w:p w14:paraId="51FA60D3" w14:textId="77777777" w:rsidR="00FE300C" w:rsidRDefault="00FE30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DB57" w14:textId="77777777" w:rsidR="00C97376" w:rsidRDefault="00C97376" w:rsidP="005E5D79">
      <w:pPr>
        <w:spacing w:after="0" w:line="240" w:lineRule="auto"/>
      </w:pPr>
      <w:r>
        <w:separator/>
      </w:r>
    </w:p>
  </w:footnote>
  <w:footnote w:type="continuationSeparator" w:id="0">
    <w:p w14:paraId="71571C35" w14:textId="77777777" w:rsidR="00C97376" w:rsidRDefault="00C97376" w:rsidP="005E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0F0E" w14:textId="6519E23F" w:rsidR="00F52B9C" w:rsidRDefault="00155BEC" w:rsidP="007F0F7A">
    <w:pPr>
      <w:pStyle w:val="Intestazione"/>
      <w:tabs>
        <w:tab w:val="clear" w:pos="9638"/>
      </w:tabs>
    </w:pPr>
    <w:r>
      <w:rPr>
        <w:noProof/>
        <w:lang w:eastAsia="it-IT"/>
      </w:rPr>
      <w:drawing>
        <wp:inline distT="0" distB="0" distL="0" distR="0" wp14:anchorId="2D0971D7" wp14:editId="5E610E9C">
          <wp:extent cx="2868930" cy="654050"/>
          <wp:effectExtent l="19050" t="0" r="7620" b="0"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F0F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03B5"/>
    <w:multiLevelType w:val="hybridMultilevel"/>
    <w:tmpl w:val="CCB6DCF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624B"/>
    <w:multiLevelType w:val="hybridMultilevel"/>
    <w:tmpl w:val="5B8450EA"/>
    <w:lvl w:ilvl="0" w:tplc="4860E8C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20E52A2B"/>
    <w:multiLevelType w:val="hybridMultilevel"/>
    <w:tmpl w:val="55C6F8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87619"/>
    <w:multiLevelType w:val="hybridMultilevel"/>
    <w:tmpl w:val="5678A3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12350"/>
    <w:multiLevelType w:val="hybridMultilevel"/>
    <w:tmpl w:val="87BE1F6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7A36"/>
    <w:multiLevelType w:val="hybridMultilevel"/>
    <w:tmpl w:val="8DC89B16"/>
    <w:lvl w:ilvl="0" w:tplc="632291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97CB0"/>
    <w:multiLevelType w:val="hybridMultilevel"/>
    <w:tmpl w:val="681A30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50923"/>
    <w:multiLevelType w:val="hybridMultilevel"/>
    <w:tmpl w:val="DAC68D52"/>
    <w:lvl w:ilvl="0" w:tplc="64D0F2A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56006"/>
    <w:multiLevelType w:val="hybridMultilevel"/>
    <w:tmpl w:val="7262A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A2062"/>
    <w:multiLevelType w:val="hybridMultilevel"/>
    <w:tmpl w:val="3506A1E2"/>
    <w:lvl w:ilvl="0" w:tplc="543042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C4023E"/>
    <w:multiLevelType w:val="hybridMultilevel"/>
    <w:tmpl w:val="A970D0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11E2E"/>
    <w:multiLevelType w:val="hybridMultilevel"/>
    <w:tmpl w:val="6CEAC02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30B04"/>
    <w:multiLevelType w:val="hybridMultilevel"/>
    <w:tmpl w:val="13A2B300"/>
    <w:lvl w:ilvl="0" w:tplc="B11892F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AA6576E"/>
    <w:multiLevelType w:val="hybridMultilevel"/>
    <w:tmpl w:val="EF1454E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D732E"/>
    <w:multiLevelType w:val="hybridMultilevel"/>
    <w:tmpl w:val="18B67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53CC7"/>
    <w:multiLevelType w:val="hybridMultilevel"/>
    <w:tmpl w:val="D1E00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BC24B7"/>
    <w:multiLevelType w:val="hybridMultilevel"/>
    <w:tmpl w:val="C94059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539B4"/>
    <w:multiLevelType w:val="hybridMultilevel"/>
    <w:tmpl w:val="022E0CE0"/>
    <w:lvl w:ilvl="0" w:tplc="64DA6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</w:num>
  <w:num w:numId="12">
    <w:abstractNumId w:val="0"/>
  </w:num>
  <w:num w:numId="13">
    <w:abstractNumId w:val="17"/>
  </w:num>
  <w:num w:numId="14">
    <w:abstractNumId w:val="1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79"/>
    <w:rsid w:val="00001EBC"/>
    <w:rsid w:val="0000239B"/>
    <w:rsid w:val="0000419F"/>
    <w:rsid w:val="00017E42"/>
    <w:rsid w:val="0002122F"/>
    <w:rsid w:val="00041E3B"/>
    <w:rsid w:val="00043730"/>
    <w:rsid w:val="00045418"/>
    <w:rsid w:val="0004766F"/>
    <w:rsid w:val="000520AA"/>
    <w:rsid w:val="00052E49"/>
    <w:rsid w:val="0005687C"/>
    <w:rsid w:val="000576C3"/>
    <w:rsid w:val="00061B16"/>
    <w:rsid w:val="000627C2"/>
    <w:rsid w:val="00066DA9"/>
    <w:rsid w:val="00070A67"/>
    <w:rsid w:val="00076AB8"/>
    <w:rsid w:val="000838FD"/>
    <w:rsid w:val="0008771C"/>
    <w:rsid w:val="00091930"/>
    <w:rsid w:val="000A2DDA"/>
    <w:rsid w:val="000A3E0E"/>
    <w:rsid w:val="000A6AFB"/>
    <w:rsid w:val="000A71EB"/>
    <w:rsid w:val="000B1248"/>
    <w:rsid w:val="000B4155"/>
    <w:rsid w:val="000B5975"/>
    <w:rsid w:val="000C4758"/>
    <w:rsid w:val="000C51FB"/>
    <w:rsid w:val="000D1A34"/>
    <w:rsid w:val="000E4309"/>
    <w:rsid w:val="000F1136"/>
    <w:rsid w:val="000F72B3"/>
    <w:rsid w:val="00101CB4"/>
    <w:rsid w:val="00103B40"/>
    <w:rsid w:val="00106146"/>
    <w:rsid w:val="001129AF"/>
    <w:rsid w:val="001141AC"/>
    <w:rsid w:val="001200DF"/>
    <w:rsid w:val="0012025A"/>
    <w:rsid w:val="001206C8"/>
    <w:rsid w:val="00136630"/>
    <w:rsid w:val="00136D0D"/>
    <w:rsid w:val="001434C1"/>
    <w:rsid w:val="00147254"/>
    <w:rsid w:val="00147C5B"/>
    <w:rsid w:val="00151BB5"/>
    <w:rsid w:val="001556FC"/>
    <w:rsid w:val="00155BEC"/>
    <w:rsid w:val="00156CB5"/>
    <w:rsid w:val="00163660"/>
    <w:rsid w:val="00165E85"/>
    <w:rsid w:val="001706E5"/>
    <w:rsid w:val="001758A2"/>
    <w:rsid w:val="00194F31"/>
    <w:rsid w:val="001B0E9A"/>
    <w:rsid w:val="001B5E3A"/>
    <w:rsid w:val="001C1769"/>
    <w:rsid w:val="001C2653"/>
    <w:rsid w:val="001D18A8"/>
    <w:rsid w:val="001E0507"/>
    <w:rsid w:val="001F4CAA"/>
    <w:rsid w:val="001F52F6"/>
    <w:rsid w:val="001F56F0"/>
    <w:rsid w:val="00202434"/>
    <w:rsid w:val="002047E1"/>
    <w:rsid w:val="002167F3"/>
    <w:rsid w:val="00217794"/>
    <w:rsid w:val="0022355F"/>
    <w:rsid w:val="002271F5"/>
    <w:rsid w:val="00231175"/>
    <w:rsid w:val="002324BC"/>
    <w:rsid w:val="002351BB"/>
    <w:rsid w:val="002377E1"/>
    <w:rsid w:val="00237DAE"/>
    <w:rsid w:val="002431F7"/>
    <w:rsid w:val="002458B5"/>
    <w:rsid w:val="00246AFD"/>
    <w:rsid w:val="002470E7"/>
    <w:rsid w:val="00254C0D"/>
    <w:rsid w:val="00260C19"/>
    <w:rsid w:val="00263F00"/>
    <w:rsid w:val="00274F83"/>
    <w:rsid w:val="00280847"/>
    <w:rsid w:val="002830EA"/>
    <w:rsid w:val="00283F94"/>
    <w:rsid w:val="002846A2"/>
    <w:rsid w:val="00287908"/>
    <w:rsid w:val="00291335"/>
    <w:rsid w:val="002B09E3"/>
    <w:rsid w:val="002B53EC"/>
    <w:rsid w:val="002C7BD8"/>
    <w:rsid w:val="002D31FC"/>
    <w:rsid w:val="002D4949"/>
    <w:rsid w:val="002E6177"/>
    <w:rsid w:val="002F0395"/>
    <w:rsid w:val="002F147E"/>
    <w:rsid w:val="002F30B8"/>
    <w:rsid w:val="003106DE"/>
    <w:rsid w:val="00314B07"/>
    <w:rsid w:val="003237AF"/>
    <w:rsid w:val="003273DB"/>
    <w:rsid w:val="00327EAC"/>
    <w:rsid w:val="00335D2E"/>
    <w:rsid w:val="00360071"/>
    <w:rsid w:val="00365772"/>
    <w:rsid w:val="003657D4"/>
    <w:rsid w:val="00372C52"/>
    <w:rsid w:val="00390040"/>
    <w:rsid w:val="0039395F"/>
    <w:rsid w:val="003A052B"/>
    <w:rsid w:val="003A292D"/>
    <w:rsid w:val="003A63C9"/>
    <w:rsid w:val="003B29DE"/>
    <w:rsid w:val="003C647D"/>
    <w:rsid w:val="003D10B6"/>
    <w:rsid w:val="003D39B8"/>
    <w:rsid w:val="003D4624"/>
    <w:rsid w:val="003D54FE"/>
    <w:rsid w:val="003E0492"/>
    <w:rsid w:val="004004A6"/>
    <w:rsid w:val="00401DDE"/>
    <w:rsid w:val="00401ECD"/>
    <w:rsid w:val="004023A8"/>
    <w:rsid w:val="004030A4"/>
    <w:rsid w:val="00415EF7"/>
    <w:rsid w:val="0042492D"/>
    <w:rsid w:val="00426FE5"/>
    <w:rsid w:val="0042783B"/>
    <w:rsid w:val="00434546"/>
    <w:rsid w:val="00434CD4"/>
    <w:rsid w:val="00441281"/>
    <w:rsid w:val="00441965"/>
    <w:rsid w:val="004439DA"/>
    <w:rsid w:val="0045192D"/>
    <w:rsid w:val="004544C5"/>
    <w:rsid w:val="0045498C"/>
    <w:rsid w:val="00486BC2"/>
    <w:rsid w:val="004A091F"/>
    <w:rsid w:val="004A1683"/>
    <w:rsid w:val="004A6BA3"/>
    <w:rsid w:val="004A7BD7"/>
    <w:rsid w:val="004B47B8"/>
    <w:rsid w:val="004B6C1B"/>
    <w:rsid w:val="004B7E60"/>
    <w:rsid w:val="004C0856"/>
    <w:rsid w:val="004C0F95"/>
    <w:rsid w:val="004D7E7D"/>
    <w:rsid w:val="004E1673"/>
    <w:rsid w:val="004E1BA9"/>
    <w:rsid w:val="004F1842"/>
    <w:rsid w:val="004F1AE2"/>
    <w:rsid w:val="004F1F79"/>
    <w:rsid w:val="004F43B3"/>
    <w:rsid w:val="004F4450"/>
    <w:rsid w:val="004F4A6C"/>
    <w:rsid w:val="00504749"/>
    <w:rsid w:val="00505636"/>
    <w:rsid w:val="00506D36"/>
    <w:rsid w:val="00510555"/>
    <w:rsid w:val="00510624"/>
    <w:rsid w:val="00511439"/>
    <w:rsid w:val="00514574"/>
    <w:rsid w:val="00514FAC"/>
    <w:rsid w:val="0052232D"/>
    <w:rsid w:val="0052375E"/>
    <w:rsid w:val="005240E4"/>
    <w:rsid w:val="0053000E"/>
    <w:rsid w:val="0053450C"/>
    <w:rsid w:val="00542A40"/>
    <w:rsid w:val="00545091"/>
    <w:rsid w:val="00546229"/>
    <w:rsid w:val="0055052E"/>
    <w:rsid w:val="00550ADC"/>
    <w:rsid w:val="00552FB9"/>
    <w:rsid w:val="00564E5E"/>
    <w:rsid w:val="005669D1"/>
    <w:rsid w:val="00567283"/>
    <w:rsid w:val="00567F30"/>
    <w:rsid w:val="0057006E"/>
    <w:rsid w:val="00570576"/>
    <w:rsid w:val="00574582"/>
    <w:rsid w:val="005811E0"/>
    <w:rsid w:val="00581589"/>
    <w:rsid w:val="00582BC9"/>
    <w:rsid w:val="00582F4B"/>
    <w:rsid w:val="0058488C"/>
    <w:rsid w:val="005A02D7"/>
    <w:rsid w:val="005C0785"/>
    <w:rsid w:val="005C46C6"/>
    <w:rsid w:val="005D417B"/>
    <w:rsid w:val="005D5624"/>
    <w:rsid w:val="005D57DC"/>
    <w:rsid w:val="005D63BD"/>
    <w:rsid w:val="005E4E50"/>
    <w:rsid w:val="005E5289"/>
    <w:rsid w:val="005E5D79"/>
    <w:rsid w:val="005F24C2"/>
    <w:rsid w:val="005F4814"/>
    <w:rsid w:val="005F4EDD"/>
    <w:rsid w:val="006020FA"/>
    <w:rsid w:val="006075B5"/>
    <w:rsid w:val="00612B96"/>
    <w:rsid w:val="00613ED5"/>
    <w:rsid w:val="00614A2A"/>
    <w:rsid w:val="00615DE7"/>
    <w:rsid w:val="006207A6"/>
    <w:rsid w:val="00633418"/>
    <w:rsid w:val="006345A2"/>
    <w:rsid w:val="00636344"/>
    <w:rsid w:val="00654697"/>
    <w:rsid w:val="006602E8"/>
    <w:rsid w:val="00674ACA"/>
    <w:rsid w:val="00682BF9"/>
    <w:rsid w:val="00683A5C"/>
    <w:rsid w:val="00693828"/>
    <w:rsid w:val="006948B4"/>
    <w:rsid w:val="00697B61"/>
    <w:rsid w:val="006A18A0"/>
    <w:rsid w:val="006A5A18"/>
    <w:rsid w:val="006D09A4"/>
    <w:rsid w:val="006D1940"/>
    <w:rsid w:val="006D3A73"/>
    <w:rsid w:val="006D3FE0"/>
    <w:rsid w:val="006D6D6A"/>
    <w:rsid w:val="006E1048"/>
    <w:rsid w:val="006E35E7"/>
    <w:rsid w:val="006F66E9"/>
    <w:rsid w:val="006F78BF"/>
    <w:rsid w:val="007046EB"/>
    <w:rsid w:val="00706398"/>
    <w:rsid w:val="00706D67"/>
    <w:rsid w:val="00707D9A"/>
    <w:rsid w:val="007104D6"/>
    <w:rsid w:val="00714B6F"/>
    <w:rsid w:val="00714FB6"/>
    <w:rsid w:val="0071613A"/>
    <w:rsid w:val="00725546"/>
    <w:rsid w:val="00726D1A"/>
    <w:rsid w:val="00730DCB"/>
    <w:rsid w:val="00736DE0"/>
    <w:rsid w:val="00740824"/>
    <w:rsid w:val="00740868"/>
    <w:rsid w:val="0074676D"/>
    <w:rsid w:val="00750514"/>
    <w:rsid w:val="007513D7"/>
    <w:rsid w:val="00754BA2"/>
    <w:rsid w:val="00754CE4"/>
    <w:rsid w:val="007574E9"/>
    <w:rsid w:val="00773B29"/>
    <w:rsid w:val="00782411"/>
    <w:rsid w:val="00782D40"/>
    <w:rsid w:val="007878B9"/>
    <w:rsid w:val="007A1326"/>
    <w:rsid w:val="007A3226"/>
    <w:rsid w:val="007A6FB7"/>
    <w:rsid w:val="007B19F7"/>
    <w:rsid w:val="007B1FEA"/>
    <w:rsid w:val="007B2FFF"/>
    <w:rsid w:val="007B7D3E"/>
    <w:rsid w:val="007C1A3C"/>
    <w:rsid w:val="007E0DE2"/>
    <w:rsid w:val="007E273B"/>
    <w:rsid w:val="007E3773"/>
    <w:rsid w:val="007E3A10"/>
    <w:rsid w:val="007F0F7A"/>
    <w:rsid w:val="007F3418"/>
    <w:rsid w:val="007F5256"/>
    <w:rsid w:val="007F54A7"/>
    <w:rsid w:val="007F55A5"/>
    <w:rsid w:val="007F6629"/>
    <w:rsid w:val="00801BBD"/>
    <w:rsid w:val="00802EAA"/>
    <w:rsid w:val="00803A1A"/>
    <w:rsid w:val="00803BC6"/>
    <w:rsid w:val="008048EE"/>
    <w:rsid w:val="00805D40"/>
    <w:rsid w:val="00815136"/>
    <w:rsid w:val="008156F0"/>
    <w:rsid w:val="00824FEB"/>
    <w:rsid w:val="00827643"/>
    <w:rsid w:val="00840B5F"/>
    <w:rsid w:val="008423B6"/>
    <w:rsid w:val="00843227"/>
    <w:rsid w:val="00844751"/>
    <w:rsid w:val="00845F8A"/>
    <w:rsid w:val="0085107F"/>
    <w:rsid w:val="00852379"/>
    <w:rsid w:val="0086287F"/>
    <w:rsid w:val="00871085"/>
    <w:rsid w:val="00881368"/>
    <w:rsid w:val="00892400"/>
    <w:rsid w:val="008A01A2"/>
    <w:rsid w:val="008A03C5"/>
    <w:rsid w:val="008A0541"/>
    <w:rsid w:val="008A1F46"/>
    <w:rsid w:val="008C4142"/>
    <w:rsid w:val="008D099F"/>
    <w:rsid w:val="008D56A5"/>
    <w:rsid w:val="008D7EC5"/>
    <w:rsid w:val="008E165A"/>
    <w:rsid w:val="008E5520"/>
    <w:rsid w:val="008E6B73"/>
    <w:rsid w:val="008F518E"/>
    <w:rsid w:val="008F6519"/>
    <w:rsid w:val="0090444C"/>
    <w:rsid w:val="00910963"/>
    <w:rsid w:val="009114B4"/>
    <w:rsid w:val="00914C46"/>
    <w:rsid w:val="009150C9"/>
    <w:rsid w:val="00916D9F"/>
    <w:rsid w:val="00921189"/>
    <w:rsid w:val="00923C0A"/>
    <w:rsid w:val="00923FE3"/>
    <w:rsid w:val="00931AD9"/>
    <w:rsid w:val="009358B1"/>
    <w:rsid w:val="009362A0"/>
    <w:rsid w:val="009417A2"/>
    <w:rsid w:val="00942065"/>
    <w:rsid w:val="009440DA"/>
    <w:rsid w:val="009512CF"/>
    <w:rsid w:val="009517B5"/>
    <w:rsid w:val="009602F7"/>
    <w:rsid w:val="0096045B"/>
    <w:rsid w:val="009642A2"/>
    <w:rsid w:val="0096571B"/>
    <w:rsid w:val="009658C4"/>
    <w:rsid w:val="00966941"/>
    <w:rsid w:val="00972978"/>
    <w:rsid w:val="00973F14"/>
    <w:rsid w:val="00974622"/>
    <w:rsid w:val="009A327A"/>
    <w:rsid w:val="009A328C"/>
    <w:rsid w:val="009B321F"/>
    <w:rsid w:val="009B362F"/>
    <w:rsid w:val="009C1A0C"/>
    <w:rsid w:val="009C28B3"/>
    <w:rsid w:val="009C5FBB"/>
    <w:rsid w:val="009D2EDC"/>
    <w:rsid w:val="009D3BAD"/>
    <w:rsid w:val="009E7AF0"/>
    <w:rsid w:val="00A02792"/>
    <w:rsid w:val="00A03788"/>
    <w:rsid w:val="00A1058C"/>
    <w:rsid w:val="00A11004"/>
    <w:rsid w:val="00A2102A"/>
    <w:rsid w:val="00A237D7"/>
    <w:rsid w:val="00A4628C"/>
    <w:rsid w:val="00A47E3C"/>
    <w:rsid w:val="00A515CE"/>
    <w:rsid w:val="00A61A5C"/>
    <w:rsid w:val="00A6442A"/>
    <w:rsid w:val="00A66DE3"/>
    <w:rsid w:val="00A6768B"/>
    <w:rsid w:val="00A843E8"/>
    <w:rsid w:val="00AA0A84"/>
    <w:rsid w:val="00AA499F"/>
    <w:rsid w:val="00AA5729"/>
    <w:rsid w:val="00AB4F83"/>
    <w:rsid w:val="00AC7178"/>
    <w:rsid w:val="00AD0411"/>
    <w:rsid w:val="00AD2B46"/>
    <w:rsid w:val="00AE1919"/>
    <w:rsid w:val="00AE1926"/>
    <w:rsid w:val="00AE39C6"/>
    <w:rsid w:val="00AF1480"/>
    <w:rsid w:val="00AF1969"/>
    <w:rsid w:val="00B01073"/>
    <w:rsid w:val="00B100AA"/>
    <w:rsid w:val="00B117CE"/>
    <w:rsid w:val="00B2228B"/>
    <w:rsid w:val="00B23590"/>
    <w:rsid w:val="00B24762"/>
    <w:rsid w:val="00B3390B"/>
    <w:rsid w:val="00B34388"/>
    <w:rsid w:val="00B423CA"/>
    <w:rsid w:val="00B51B3E"/>
    <w:rsid w:val="00B526E6"/>
    <w:rsid w:val="00B57358"/>
    <w:rsid w:val="00B63BA2"/>
    <w:rsid w:val="00B775F7"/>
    <w:rsid w:val="00B912B2"/>
    <w:rsid w:val="00B93F8B"/>
    <w:rsid w:val="00BA1E01"/>
    <w:rsid w:val="00BA3377"/>
    <w:rsid w:val="00BB04C7"/>
    <w:rsid w:val="00BB22F8"/>
    <w:rsid w:val="00BB4D94"/>
    <w:rsid w:val="00BB613E"/>
    <w:rsid w:val="00BB7D11"/>
    <w:rsid w:val="00BC6793"/>
    <w:rsid w:val="00BC7C85"/>
    <w:rsid w:val="00BD56CF"/>
    <w:rsid w:val="00C05532"/>
    <w:rsid w:val="00C07EE6"/>
    <w:rsid w:val="00C12494"/>
    <w:rsid w:val="00C21C3E"/>
    <w:rsid w:val="00C224E7"/>
    <w:rsid w:val="00C358A3"/>
    <w:rsid w:val="00C376C0"/>
    <w:rsid w:val="00C427CB"/>
    <w:rsid w:val="00C47B41"/>
    <w:rsid w:val="00C609A3"/>
    <w:rsid w:val="00C63463"/>
    <w:rsid w:val="00C73420"/>
    <w:rsid w:val="00C822D8"/>
    <w:rsid w:val="00C83434"/>
    <w:rsid w:val="00C935F3"/>
    <w:rsid w:val="00C97376"/>
    <w:rsid w:val="00CA148F"/>
    <w:rsid w:val="00CA1545"/>
    <w:rsid w:val="00CA6D98"/>
    <w:rsid w:val="00CD1ACE"/>
    <w:rsid w:val="00CD74AB"/>
    <w:rsid w:val="00CE0649"/>
    <w:rsid w:val="00CE11B5"/>
    <w:rsid w:val="00CE31B1"/>
    <w:rsid w:val="00CE41B8"/>
    <w:rsid w:val="00CE7F24"/>
    <w:rsid w:val="00CF7E82"/>
    <w:rsid w:val="00D0171C"/>
    <w:rsid w:val="00D02005"/>
    <w:rsid w:val="00D02C00"/>
    <w:rsid w:val="00D048BF"/>
    <w:rsid w:val="00D11325"/>
    <w:rsid w:val="00D12329"/>
    <w:rsid w:val="00D13A5B"/>
    <w:rsid w:val="00D17AFE"/>
    <w:rsid w:val="00D20C3D"/>
    <w:rsid w:val="00D26A80"/>
    <w:rsid w:val="00D33F76"/>
    <w:rsid w:val="00D45BED"/>
    <w:rsid w:val="00D514AC"/>
    <w:rsid w:val="00D55B7C"/>
    <w:rsid w:val="00D56DDA"/>
    <w:rsid w:val="00D63FC6"/>
    <w:rsid w:val="00D64473"/>
    <w:rsid w:val="00D66758"/>
    <w:rsid w:val="00D75564"/>
    <w:rsid w:val="00D8003F"/>
    <w:rsid w:val="00D84899"/>
    <w:rsid w:val="00D86384"/>
    <w:rsid w:val="00DA1CD8"/>
    <w:rsid w:val="00DD14BD"/>
    <w:rsid w:val="00DD6052"/>
    <w:rsid w:val="00DF02DF"/>
    <w:rsid w:val="00DF4B4C"/>
    <w:rsid w:val="00E0190F"/>
    <w:rsid w:val="00E04D19"/>
    <w:rsid w:val="00E156A4"/>
    <w:rsid w:val="00E16EA8"/>
    <w:rsid w:val="00E22070"/>
    <w:rsid w:val="00E246D4"/>
    <w:rsid w:val="00E2491B"/>
    <w:rsid w:val="00E37708"/>
    <w:rsid w:val="00E37B03"/>
    <w:rsid w:val="00E423B1"/>
    <w:rsid w:val="00E46EDD"/>
    <w:rsid w:val="00E50767"/>
    <w:rsid w:val="00E62AD6"/>
    <w:rsid w:val="00E64067"/>
    <w:rsid w:val="00E67373"/>
    <w:rsid w:val="00E67393"/>
    <w:rsid w:val="00E84C1B"/>
    <w:rsid w:val="00E924FA"/>
    <w:rsid w:val="00E930BE"/>
    <w:rsid w:val="00EA3823"/>
    <w:rsid w:val="00EA5BA7"/>
    <w:rsid w:val="00EA72CB"/>
    <w:rsid w:val="00EB011C"/>
    <w:rsid w:val="00EB5BFD"/>
    <w:rsid w:val="00EC5402"/>
    <w:rsid w:val="00EC5694"/>
    <w:rsid w:val="00EC70FF"/>
    <w:rsid w:val="00EC7B79"/>
    <w:rsid w:val="00EE1F2A"/>
    <w:rsid w:val="00EE2F98"/>
    <w:rsid w:val="00EE72FF"/>
    <w:rsid w:val="00EF18F6"/>
    <w:rsid w:val="00EF40E8"/>
    <w:rsid w:val="00F01A82"/>
    <w:rsid w:val="00F21FA0"/>
    <w:rsid w:val="00F236DD"/>
    <w:rsid w:val="00F258A1"/>
    <w:rsid w:val="00F34AFC"/>
    <w:rsid w:val="00F3645C"/>
    <w:rsid w:val="00F36CF9"/>
    <w:rsid w:val="00F36F70"/>
    <w:rsid w:val="00F37AF8"/>
    <w:rsid w:val="00F501C4"/>
    <w:rsid w:val="00F51976"/>
    <w:rsid w:val="00F52B9C"/>
    <w:rsid w:val="00F5519F"/>
    <w:rsid w:val="00F559D5"/>
    <w:rsid w:val="00F57387"/>
    <w:rsid w:val="00F60796"/>
    <w:rsid w:val="00F642C3"/>
    <w:rsid w:val="00F72CA5"/>
    <w:rsid w:val="00F80ED1"/>
    <w:rsid w:val="00F87DF9"/>
    <w:rsid w:val="00F938D0"/>
    <w:rsid w:val="00F959B5"/>
    <w:rsid w:val="00F95C3A"/>
    <w:rsid w:val="00F97769"/>
    <w:rsid w:val="00F97887"/>
    <w:rsid w:val="00FA0729"/>
    <w:rsid w:val="00FA0D0B"/>
    <w:rsid w:val="00FA1174"/>
    <w:rsid w:val="00FA20A2"/>
    <w:rsid w:val="00FA40FC"/>
    <w:rsid w:val="00FA480F"/>
    <w:rsid w:val="00FB2B60"/>
    <w:rsid w:val="00FB2F62"/>
    <w:rsid w:val="00FB5568"/>
    <w:rsid w:val="00FB7DFC"/>
    <w:rsid w:val="00FC1772"/>
    <w:rsid w:val="00FC657E"/>
    <w:rsid w:val="00FD0BA1"/>
    <w:rsid w:val="00FD0EE5"/>
    <w:rsid w:val="00FD3A7F"/>
    <w:rsid w:val="00FD4741"/>
    <w:rsid w:val="00FD5E2B"/>
    <w:rsid w:val="00FE300C"/>
    <w:rsid w:val="00FE5D70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DE064"/>
  <w15:docId w15:val="{D7EF3D90-EBF5-46CF-B20A-575C476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D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D79"/>
  </w:style>
  <w:style w:type="paragraph" w:styleId="Pidipagina">
    <w:name w:val="footer"/>
    <w:basedOn w:val="Normale"/>
    <w:link w:val="PidipaginaCarattere"/>
    <w:uiPriority w:val="99"/>
    <w:unhideWhenUsed/>
    <w:rsid w:val="005E5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D7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D79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3">
    <w:name w:val="CM3"/>
    <w:basedOn w:val="Normale"/>
    <w:next w:val="Normale"/>
    <w:rsid w:val="00736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2">
    <w:name w:val="CM2"/>
    <w:basedOn w:val="Normale"/>
    <w:next w:val="Normale"/>
    <w:rsid w:val="00736DE0"/>
    <w:pPr>
      <w:autoSpaceDE w:val="0"/>
      <w:autoSpaceDN w:val="0"/>
      <w:adjustRightInd w:val="0"/>
      <w:spacing w:after="0" w:line="273" w:lineRule="atLeas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F518E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7B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F742-62B2-4601-8B86-84A9A18A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DIRETTORIALE N°_____ DEL _____________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DIRETTORIALE N°_____ DEL _____________</dc:title>
  <dc:creator>Rombolà</dc:creator>
  <cp:lastModifiedBy>DIATIC</cp:lastModifiedBy>
  <cp:revision>4</cp:revision>
  <cp:lastPrinted>2018-12-19T13:03:00Z</cp:lastPrinted>
  <dcterms:created xsi:type="dcterms:W3CDTF">2020-10-12T19:14:00Z</dcterms:created>
  <dcterms:modified xsi:type="dcterms:W3CDTF">2020-10-12T19:51:00Z</dcterms:modified>
</cp:coreProperties>
</file>